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F82" w:rsidRPr="009A2F82" w:rsidRDefault="009A2F82" w:rsidP="009A2F82">
      <w:pPr>
        <w:autoSpaceDE w:val="0"/>
        <w:autoSpaceDN w:val="0"/>
        <w:adjustRightInd w:val="0"/>
        <w:spacing w:after="0" w:line="240" w:lineRule="auto"/>
        <w:jc w:val="center"/>
        <w:rPr>
          <w:rFonts w:ascii="Arial" w:hAnsi="Arial" w:cs="Arial"/>
          <w:b/>
          <w:szCs w:val="24"/>
        </w:rPr>
      </w:pPr>
      <w:r w:rsidRPr="009A2F82">
        <w:rPr>
          <w:rFonts w:ascii="Arial" w:hAnsi="Arial" w:cs="Arial"/>
          <w:b/>
          <w:szCs w:val="24"/>
        </w:rPr>
        <w:t>Conflict of Interest</w:t>
      </w:r>
    </w:p>
    <w:p w:rsidR="009A2F82" w:rsidRDefault="009A2F82" w:rsidP="00C9234B">
      <w:pPr>
        <w:autoSpaceDE w:val="0"/>
        <w:autoSpaceDN w:val="0"/>
        <w:adjustRightInd w:val="0"/>
        <w:spacing w:after="0" w:line="240" w:lineRule="auto"/>
        <w:rPr>
          <w:rFonts w:ascii="Arial" w:hAnsi="Arial" w:cs="Arial"/>
          <w:szCs w:val="24"/>
        </w:rPr>
      </w:pPr>
    </w:p>
    <w:p w:rsidR="00C9234B" w:rsidRPr="00C9234B" w:rsidRDefault="00C9234B" w:rsidP="00C9234B">
      <w:pPr>
        <w:autoSpaceDE w:val="0"/>
        <w:autoSpaceDN w:val="0"/>
        <w:adjustRightInd w:val="0"/>
        <w:spacing w:after="0" w:line="240" w:lineRule="auto"/>
        <w:rPr>
          <w:rFonts w:ascii="Arial" w:hAnsi="Arial" w:cs="Arial"/>
          <w:szCs w:val="24"/>
        </w:rPr>
      </w:pPr>
      <w:r w:rsidRPr="00C9234B">
        <w:rPr>
          <w:rFonts w:ascii="Arial" w:hAnsi="Arial" w:cs="Arial"/>
          <w:szCs w:val="24"/>
        </w:rPr>
        <w:t>Definitions:</w:t>
      </w:r>
    </w:p>
    <w:p w:rsidR="00C9234B" w:rsidRPr="00C9234B" w:rsidRDefault="00C9234B" w:rsidP="00C9234B">
      <w:pPr>
        <w:autoSpaceDE w:val="0"/>
        <w:autoSpaceDN w:val="0"/>
        <w:adjustRightInd w:val="0"/>
        <w:spacing w:after="0" w:line="240" w:lineRule="auto"/>
        <w:rPr>
          <w:rFonts w:ascii="Arial" w:hAnsi="Arial" w:cs="Arial"/>
          <w:i/>
          <w:iCs/>
          <w:szCs w:val="24"/>
        </w:rPr>
      </w:pPr>
      <w:r w:rsidRPr="00C9234B">
        <w:rPr>
          <w:rFonts w:ascii="Arial" w:hAnsi="Arial" w:cs="Arial"/>
          <w:i/>
          <w:iCs/>
          <w:szCs w:val="24"/>
        </w:rPr>
        <w:t>“</w:t>
      </w:r>
      <w:r w:rsidRPr="00C9234B">
        <w:rPr>
          <w:rFonts w:ascii="Arial" w:hAnsi="Arial" w:cs="Arial"/>
          <w:i/>
          <w:iCs/>
          <w:szCs w:val="24"/>
          <w:u w:val="single"/>
        </w:rPr>
        <w:t>Entity”</w:t>
      </w:r>
      <w:r w:rsidRPr="00C9234B">
        <w:rPr>
          <w:rFonts w:ascii="Arial" w:hAnsi="Arial" w:cs="Arial"/>
          <w:i/>
          <w:iCs/>
          <w:szCs w:val="24"/>
        </w:rPr>
        <w:t xml:space="preserve"> is any for-profit organization, institution, corporation, partnership, or other legal entity (other than a</w:t>
      </w:r>
      <w:r>
        <w:rPr>
          <w:rFonts w:ascii="Arial" w:hAnsi="Arial" w:cs="Arial"/>
          <w:i/>
          <w:iCs/>
          <w:szCs w:val="24"/>
        </w:rPr>
        <w:t xml:space="preserve"> </w:t>
      </w:r>
      <w:r w:rsidRPr="00C9234B">
        <w:rPr>
          <w:rFonts w:ascii="Arial" w:hAnsi="Arial" w:cs="Arial"/>
          <w:i/>
          <w:iCs/>
          <w:szCs w:val="24"/>
        </w:rPr>
        <w:t>Federal, state or local government agency, an institution of higher education as defined at 20 U.S.C</w:t>
      </w:r>
      <w:r>
        <w:rPr>
          <w:rFonts w:ascii="Arial" w:hAnsi="Arial" w:cs="Arial"/>
          <w:i/>
          <w:iCs/>
          <w:szCs w:val="24"/>
        </w:rPr>
        <w:t xml:space="preserve">. </w:t>
      </w:r>
      <w:r w:rsidRPr="00C9234B">
        <w:rPr>
          <w:rFonts w:ascii="Arial" w:hAnsi="Arial" w:cs="Arial"/>
          <w:i/>
          <w:iCs/>
          <w:szCs w:val="24"/>
        </w:rPr>
        <w:t>1001(a), an academic teaching hospital, a medical center or a research institute that is affiliated with an</w:t>
      </w:r>
      <w:r>
        <w:rPr>
          <w:rFonts w:ascii="Arial" w:hAnsi="Arial" w:cs="Arial"/>
          <w:i/>
          <w:iCs/>
          <w:szCs w:val="24"/>
        </w:rPr>
        <w:t xml:space="preserve"> </w:t>
      </w:r>
      <w:r w:rsidRPr="00C9234B">
        <w:rPr>
          <w:rFonts w:ascii="Arial" w:hAnsi="Arial" w:cs="Arial"/>
          <w:i/>
          <w:iCs/>
          <w:szCs w:val="24"/>
        </w:rPr>
        <w:t>institution of higher education) that conducts or seeks to conduct business with PBRC/LSU.</w:t>
      </w:r>
    </w:p>
    <w:p w:rsidR="00C9234B" w:rsidRDefault="00C9234B" w:rsidP="00C9234B">
      <w:pPr>
        <w:autoSpaceDE w:val="0"/>
        <w:autoSpaceDN w:val="0"/>
        <w:adjustRightInd w:val="0"/>
        <w:spacing w:after="0" w:line="240" w:lineRule="auto"/>
        <w:rPr>
          <w:rFonts w:ascii="Arial" w:hAnsi="Arial" w:cs="Arial"/>
          <w:i/>
          <w:iCs/>
          <w:szCs w:val="24"/>
        </w:rPr>
      </w:pPr>
    </w:p>
    <w:p w:rsidR="00C9234B" w:rsidRDefault="00C9234B" w:rsidP="00C9234B">
      <w:pPr>
        <w:autoSpaceDE w:val="0"/>
        <w:autoSpaceDN w:val="0"/>
        <w:adjustRightInd w:val="0"/>
        <w:spacing w:after="0" w:line="240" w:lineRule="auto"/>
        <w:rPr>
          <w:rFonts w:ascii="Arial" w:hAnsi="Arial" w:cs="Arial"/>
          <w:i/>
          <w:iCs/>
          <w:szCs w:val="24"/>
        </w:rPr>
      </w:pPr>
      <w:r w:rsidRPr="00C9234B">
        <w:rPr>
          <w:rFonts w:ascii="Arial" w:hAnsi="Arial" w:cs="Arial"/>
          <w:i/>
          <w:iCs/>
          <w:szCs w:val="24"/>
        </w:rPr>
        <w:t>“</w:t>
      </w:r>
      <w:r w:rsidRPr="00C9234B">
        <w:rPr>
          <w:rFonts w:ascii="Arial" w:hAnsi="Arial" w:cs="Arial"/>
          <w:i/>
          <w:iCs/>
          <w:szCs w:val="24"/>
          <w:u w:val="single"/>
        </w:rPr>
        <w:t>PBRC/LSU</w:t>
      </w:r>
      <w:r w:rsidRPr="00C9234B">
        <w:rPr>
          <w:rFonts w:ascii="Arial" w:hAnsi="Arial" w:cs="Arial"/>
          <w:i/>
          <w:iCs/>
          <w:szCs w:val="24"/>
        </w:rPr>
        <w:t xml:space="preserve">” is defined as PBRC and/or any other campus or </w:t>
      </w:r>
      <w:r>
        <w:rPr>
          <w:rFonts w:ascii="Arial" w:hAnsi="Arial" w:cs="Arial"/>
          <w:i/>
          <w:iCs/>
          <w:szCs w:val="24"/>
        </w:rPr>
        <w:t>component of the L</w:t>
      </w:r>
      <w:r w:rsidRPr="00C9234B">
        <w:rPr>
          <w:rFonts w:ascii="Arial" w:hAnsi="Arial" w:cs="Arial"/>
          <w:i/>
          <w:iCs/>
          <w:szCs w:val="24"/>
        </w:rPr>
        <w:t>ouisiana State</w:t>
      </w:r>
      <w:r>
        <w:rPr>
          <w:rFonts w:ascii="Arial" w:hAnsi="Arial" w:cs="Arial"/>
          <w:i/>
          <w:iCs/>
          <w:szCs w:val="24"/>
        </w:rPr>
        <w:t xml:space="preserve"> </w:t>
      </w:r>
      <w:r w:rsidRPr="00C9234B">
        <w:rPr>
          <w:rFonts w:ascii="Arial" w:hAnsi="Arial" w:cs="Arial"/>
          <w:i/>
          <w:iCs/>
          <w:szCs w:val="24"/>
        </w:rPr>
        <w:t>University System.</w:t>
      </w:r>
    </w:p>
    <w:p w:rsidR="00C9234B" w:rsidRPr="00C9234B" w:rsidRDefault="00C9234B" w:rsidP="00C9234B">
      <w:pPr>
        <w:autoSpaceDE w:val="0"/>
        <w:autoSpaceDN w:val="0"/>
        <w:adjustRightInd w:val="0"/>
        <w:spacing w:after="0" w:line="240" w:lineRule="auto"/>
        <w:rPr>
          <w:rFonts w:ascii="Arial" w:hAnsi="Arial" w:cs="Arial"/>
          <w:i/>
          <w:iCs/>
          <w:szCs w:val="24"/>
        </w:rPr>
      </w:pPr>
    </w:p>
    <w:p w:rsidR="00C9234B" w:rsidRPr="00C9234B" w:rsidRDefault="00C9234B" w:rsidP="00C9234B">
      <w:pPr>
        <w:autoSpaceDE w:val="0"/>
        <w:autoSpaceDN w:val="0"/>
        <w:adjustRightInd w:val="0"/>
        <w:spacing w:after="0" w:line="240" w:lineRule="auto"/>
        <w:rPr>
          <w:rFonts w:ascii="Arial" w:hAnsi="Arial" w:cs="Arial"/>
          <w:i/>
          <w:iCs/>
          <w:szCs w:val="24"/>
        </w:rPr>
      </w:pPr>
      <w:r w:rsidRPr="00C9234B">
        <w:rPr>
          <w:rFonts w:ascii="Arial" w:hAnsi="Arial" w:cs="Arial"/>
          <w:i/>
          <w:iCs/>
          <w:szCs w:val="24"/>
          <w:u w:val="single"/>
        </w:rPr>
        <w:t>“Covered Personnel”</w:t>
      </w:r>
      <w:r>
        <w:rPr>
          <w:rFonts w:ascii="Arial" w:hAnsi="Arial" w:cs="Arial"/>
          <w:i/>
          <w:iCs/>
          <w:szCs w:val="24"/>
          <w:u w:val="single"/>
        </w:rPr>
        <w:t xml:space="preserve"> </w:t>
      </w:r>
      <w:r w:rsidRPr="00C9234B">
        <w:rPr>
          <w:rFonts w:ascii="Arial" w:hAnsi="Arial" w:cs="Arial"/>
          <w:i/>
          <w:iCs/>
          <w:szCs w:val="24"/>
        </w:rPr>
        <w:t>include, but are not limited to:</w:t>
      </w:r>
    </w:p>
    <w:p w:rsidR="00C9234B" w:rsidRPr="00C9234B" w:rsidRDefault="00C9234B" w:rsidP="00C9234B">
      <w:pPr>
        <w:pStyle w:val="ListParagraph"/>
        <w:numPr>
          <w:ilvl w:val="0"/>
          <w:numId w:val="1"/>
        </w:numPr>
        <w:autoSpaceDE w:val="0"/>
        <w:autoSpaceDN w:val="0"/>
        <w:adjustRightInd w:val="0"/>
        <w:spacing w:after="0" w:line="240" w:lineRule="auto"/>
        <w:rPr>
          <w:rFonts w:ascii="Arial" w:hAnsi="Arial" w:cs="Arial"/>
          <w:i/>
          <w:iCs/>
          <w:szCs w:val="24"/>
        </w:rPr>
      </w:pPr>
      <w:r w:rsidRPr="00C9234B">
        <w:rPr>
          <w:rFonts w:ascii="Arial" w:hAnsi="Arial" w:cs="Arial"/>
          <w:i/>
          <w:iCs/>
          <w:szCs w:val="24"/>
        </w:rPr>
        <w:t>An individual who, regardless of title or position, is responsible for the design, conduct, or reporting of research conducted by Pennington Biomedical Research Center including a Principal Investigator, Co-investigator, or Project Director</w:t>
      </w:r>
    </w:p>
    <w:p w:rsidR="00C9234B" w:rsidRPr="00C9234B" w:rsidRDefault="00C9234B" w:rsidP="00C9234B">
      <w:pPr>
        <w:pStyle w:val="ListParagraph"/>
        <w:numPr>
          <w:ilvl w:val="0"/>
          <w:numId w:val="1"/>
        </w:numPr>
        <w:autoSpaceDE w:val="0"/>
        <w:autoSpaceDN w:val="0"/>
        <w:adjustRightInd w:val="0"/>
        <w:spacing w:after="0" w:line="240" w:lineRule="auto"/>
        <w:rPr>
          <w:rFonts w:ascii="Arial" w:hAnsi="Arial" w:cs="Arial"/>
          <w:i/>
          <w:iCs/>
          <w:szCs w:val="24"/>
        </w:rPr>
      </w:pPr>
      <w:r w:rsidRPr="00C9234B">
        <w:rPr>
          <w:rFonts w:ascii="Arial" w:hAnsi="Arial" w:cs="Arial"/>
          <w:i/>
          <w:iCs/>
          <w:szCs w:val="24"/>
        </w:rPr>
        <w:t>All employees of Pennington Biomedical Research Center</w:t>
      </w:r>
      <w:r w:rsidR="00BA6D14">
        <w:rPr>
          <w:rFonts w:ascii="Arial" w:hAnsi="Arial" w:cs="Arial"/>
          <w:i/>
          <w:iCs/>
          <w:szCs w:val="24"/>
        </w:rPr>
        <w:t xml:space="preserve"> and institutional community members or consultants advising the IRB, IACUC, and IBC</w:t>
      </w:r>
    </w:p>
    <w:p w:rsidR="00C9234B" w:rsidRDefault="00C9234B" w:rsidP="00C9234B">
      <w:pPr>
        <w:autoSpaceDE w:val="0"/>
        <w:autoSpaceDN w:val="0"/>
        <w:adjustRightInd w:val="0"/>
        <w:spacing w:after="0" w:line="240" w:lineRule="auto"/>
        <w:rPr>
          <w:rFonts w:ascii="Arial" w:hAnsi="Arial" w:cs="Arial"/>
          <w:i/>
          <w:iCs/>
          <w:szCs w:val="24"/>
        </w:rPr>
      </w:pPr>
    </w:p>
    <w:p w:rsidR="00C9234B" w:rsidRPr="00C9234B" w:rsidRDefault="00C9234B" w:rsidP="00C9234B">
      <w:pPr>
        <w:autoSpaceDE w:val="0"/>
        <w:autoSpaceDN w:val="0"/>
        <w:adjustRightInd w:val="0"/>
        <w:spacing w:after="0" w:line="240" w:lineRule="auto"/>
        <w:rPr>
          <w:rFonts w:ascii="Arial" w:hAnsi="Arial" w:cs="Arial"/>
          <w:i/>
          <w:iCs/>
          <w:szCs w:val="24"/>
        </w:rPr>
      </w:pPr>
      <w:r w:rsidRPr="00C9234B">
        <w:rPr>
          <w:rFonts w:ascii="Arial" w:hAnsi="Arial" w:cs="Arial"/>
          <w:i/>
          <w:iCs/>
          <w:szCs w:val="24"/>
        </w:rPr>
        <w:t>“</w:t>
      </w:r>
      <w:r w:rsidRPr="00C9234B">
        <w:rPr>
          <w:rFonts w:ascii="Arial" w:hAnsi="Arial" w:cs="Arial"/>
          <w:i/>
          <w:iCs/>
          <w:szCs w:val="24"/>
          <w:u w:val="single"/>
        </w:rPr>
        <w:t>Covered Family Member</w:t>
      </w:r>
      <w:r w:rsidRPr="00C9234B">
        <w:rPr>
          <w:rFonts w:ascii="Arial" w:hAnsi="Arial" w:cs="Arial"/>
          <w:i/>
          <w:iCs/>
          <w:szCs w:val="24"/>
        </w:rPr>
        <w:t xml:space="preserve">” </w:t>
      </w:r>
      <w:r w:rsidR="00BA6D14">
        <w:rPr>
          <w:rFonts w:ascii="Arial" w:hAnsi="Arial" w:cs="Arial"/>
          <w:i/>
          <w:iCs/>
          <w:szCs w:val="24"/>
        </w:rPr>
        <w:t xml:space="preserve">Parents, </w:t>
      </w:r>
      <w:r w:rsidR="00AE4A6B">
        <w:rPr>
          <w:rFonts w:ascii="Arial" w:hAnsi="Arial" w:cs="Arial"/>
          <w:i/>
          <w:iCs/>
          <w:szCs w:val="24"/>
        </w:rPr>
        <w:t xml:space="preserve">siblings, </w:t>
      </w:r>
      <w:r w:rsidR="00AE4A6B" w:rsidRPr="00C9234B">
        <w:rPr>
          <w:rFonts w:ascii="Arial" w:hAnsi="Arial" w:cs="Arial"/>
          <w:i/>
          <w:iCs/>
          <w:szCs w:val="24"/>
        </w:rPr>
        <w:t>spouses</w:t>
      </w:r>
      <w:r w:rsidR="00AE4A6B">
        <w:rPr>
          <w:rStyle w:val="FootnoteReference"/>
          <w:rFonts w:ascii="Arial" w:hAnsi="Arial" w:cs="Arial"/>
          <w:i/>
          <w:iCs/>
          <w:szCs w:val="24"/>
        </w:rPr>
        <w:footnoteReference w:id="1"/>
      </w:r>
      <w:r w:rsidRPr="00C9234B">
        <w:rPr>
          <w:rFonts w:ascii="Arial" w:hAnsi="Arial" w:cs="Arial"/>
          <w:i/>
          <w:iCs/>
          <w:szCs w:val="24"/>
        </w:rPr>
        <w:t>, dependent children (including step-children and grandchildren),</w:t>
      </w:r>
      <w:r>
        <w:rPr>
          <w:rFonts w:ascii="Arial" w:hAnsi="Arial" w:cs="Arial"/>
          <w:i/>
          <w:iCs/>
          <w:szCs w:val="24"/>
        </w:rPr>
        <w:t xml:space="preserve"> </w:t>
      </w:r>
      <w:r w:rsidRPr="00C9234B">
        <w:rPr>
          <w:rFonts w:ascii="Arial" w:hAnsi="Arial" w:cs="Arial"/>
          <w:i/>
          <w:iCs/>
          <w:szCs w:val="24"/>
        </w:rPr>
        <w:t>spouses of children, spouses of siblings of covered personnel and any other person financially</w:t>
      </w:r>
      <w:r>
        <w:rPr>
          <w:rFonts w:ascii="Arial" w:hAnsi="Arial" w:cs="Arial"/>
          <w:i/>
          <w:iCs/>
          <w:szCs w:val="24"/>
        </w:rPr>
        <w:t xml:space="preserve"> </w:t>
      </w:r>
      <w:r w:rsidRPr="00C9234B">
        <w:rPr>
          <w:rFonts w:ascii="Arial" w:hAnsi="Arial" w:cs="Arial"/>
          <w:i/>
          <w:iCs/>
          <w:szCs w:val="24"/>
        </w:rPr>
        <w:t>dependent on the Covered Personnel or any other person with whom the Covered Personnel has joint</w:t>
      </w:r>
      <w:r w:rsidR="00925FBB">
        <w:rPr>
          <w:rFonts w:ascii="Arial" w:hAnsi="Arial" w:cs="Arial"/>
          <w:i/>
          <w:iCs/>
          <w:szCs w:val="24"/>
        </w:rPr>
        <w:t xml:space="preserve"> S</w:t>
      </w:r>
      <w:r w:rsidR="008C0E2E">
        <w:rPr>
          <w:rFonts w:ascii="Arial" w:hAnsi="Arial" w:cs="Arial"/>
          <w:i/>
          <w:iCs/>
          <w:szCs w:val="24"/>
        </w:rPr>
        <w:t>ignificant</w:t>
      </w:r>
      <w:r w:rsidR="00925FBB">
        <w:rPr>
          <w:rFonts w:ascii="Arial" w:hAnsi="Arial" w:cs="Arial"/>
          <w:i/>
          <w:iCs/>
          <w:szCs w:val="24"/>
        </w:rPr>
        <w:t xml:space="preserve"> F</w:t>
      </w:r>
      <w:r w:rsidRPr="00C9234B">
        <w:rPr>
          <w:rFonts w:ascii="Arial" w:hAnsi="Arial" w:cs="Arial"/>
          <w:i/>
          <w:iCs/>
          <w:szCs w:val="24"/>
        </w:rPr>
        <w:t xml:space="preserve">inancial </w:t>
      </w:r>
      <w:r w:rsidR="00925FBB">
        <w:rPr>
          <w:rFonts w:ascii="Arial" w:hAnsi="Arial" w:cs="Arial"/>
          <w:i/>
          <w:iCs/>
          <w:szCs w:val="24"/>
        </w:rPr>
        <w:t>I</w:t>
      </w:r>
      <w:r w:rsidRPr="00C9234B">
        <w:rPr>
          <w:rFonts w:ascii="Arial" w:hAnsi="Arial" w:cs="Arial"/>
          <w:i/>
          <w:iCs/>
          <w:szCs w:val="24"/>
        </w:rPr>
        <w:t>nterests such that an objective third party could reasonably conclude that the Covered</w:t>
      </w:r>
      <w:r>
        <w:rPr>
          <w:rFonts w:ascii="Arial" w:hAnsi="Arial" w:cs="Arial"/>
          <w:i/>
          <w:iCs/>
          <w:szCs w:val="24"/>
        </w:rPr>
        <w:t xml:space="preserve"> </w:t>
      </w:r>
      <w:r w:rsidRPr="00C9234B">
        <w:rPr>
          <w:rFonts w:ascii="Arial" w:hAnsi="Arial" w:cs="Arial"/>
          <w:i/>
          <w:iCs/>
          <w:szCs w:val="24"/>
        </w:rPr>
        <w:t>Personnel’s decisions or other exercise of professional responsibilities at PBRC could be influenced by</w:t>
      </w:r>
      <w:r>
        <w:rPr>
          <w:rFonts w:ascii="Arial" w:hAnsi="Arial" w:cs="Arial"/>
          <w:i/>
          <w:iCs/>
          <w:szCs w:val="24"/>
        </w:rPr>
        <w:t xml:space="preserve"> </w:t>
      </w:r>
      <w:r w:rsidRPr="00C9234B">
        <w:rPr>
          <w:rFonts w:ascii="Arial" w:hAnsi="Arial" w:cs="Arial"/>
          <w:i/>
          <w:iCs/>
          <w:szCs w:val="24"/>
        </w:rPr>
        <w:t>the effect of that action on t</w:t>
      </w:r>
      <w:r>
        <w:rPr>
          <w:rFonts w:ascii="Arial" w:hAnsi="Arial" w:cs="Arial"/>
          <w:i/>
          <w:iCs/>
          <w:szCs w:val="24"/>
        </w:rPr>
        <w:t xml:space="preserve">he person’s </w:t>
      </w:r>
      <w:r w:rsidR="00925FBB">
        <w:rPr>
          <w:rFonts w:ascii="Arial" w:hAnsi="Arial" w:cs="Arial"/>
          <w:i/>
          <w:iCs/>
          <w:szCs w:val="24"/>
        </w:rPr>
        <w:t>S</w:t>
      </w:r>
      <w:r w:rsidR="00BA6D14">
        <w:rPr>
          <w:rFonts w:ascii="Arial" w:hAnsi="Arial" w:cs="Arial"/>
          <w:i/>
          <w:iCs/>
          <w:szCs w:val="24"/>
        </w:rPr>
        <w:t xml:space="preserve">ignificant </w:t>
      </w:r>
      <w:r w:rsidR="00925FBB">
        <w:rPr>
          <w:rFonts w:ascii="Arial" w:hAnsi="Arial" w:cs="Arial"/>
          <w:i/>
          <w:iCs/>
          <w:szCs w:val="24"/>
        </w:rPr>
        <w:t>F</w:t>
      </w:r>
      <w:r>
        <w:rPr>
          <w:rFonts w:ascii="Arial" w:hAnsi="Arial" w:cs="Arial"/>
          <w:i/>
          <w:iCs/>
          <w:szCs w:val="24"/>
        </w:rPr>
        <w:t xml:space="preserve">inancial </w:t>
      </w:r>
      <w:r w:rsidR="00925FBB">
        <w:rPr>
          <w:rFonts w:ascii="Arial" w:hAnsi="Arial" w:cs="Arial"/>
          <w:i/>
          <w:iCs/>
          <w:szCs w:val="24"/>
        </w:rPr>
        <w:t>I</w:t>
      </w:r>
      <w:r>
        <w:rPr>
          <w:rFonts w:ascii="Arial" w:hAnsi="Arial" w:cs="Arial"/>
          <w:i/>
          <w:iCs/>
          <w:szCs w:val="24"/>
        </w:rPr>
        <w:t xml:space="preserve">nterest.  </w:t>
      </w:r>
      <w:r w:rsidRPr="00C9234B">
        <w:rPr>
          <w:rFonts w:ascii="Arial" w:hAnsi="Arial" w:cs="Arial"/>
          <w:i/>
          <w:iCs/>
          <w:szCs w:val="24"/>
        </w:rPr>
        <w:t>Covered Family members are considered without regard to whether a legal or biological family</w:t>
      </w:r>
      <w:r>
        <w:rPr>
          <w:rFonts w:ascii="Arial" w:hAnsi="Arial" w:cs="Arial"/>
          <w:i/>
          <w:iCs/>
          <w:szCs w:val="24"/>
        </w:rPr>
        <w:t xml:space="preserve"> </w:t>
      </w:r>
      <w:r w:rsidRPr="00C9234B">
        <w:rPr>
          <w:rFonts w:ascii="Arial" w:hAnsi="Arial" w:cs="Arial"/>
          <w:i/>
          <w:iCs/>
          <w:szCs w:val="24"/>
        </w:rPr>
        <w:t xml:space="preserve">relationship exists with the Covered Personnel. If the Covered Personnel is in doubt about if someone is </w:t>
      </w:r>
      <w:r w:rsidR="00BA6D14">
        <w:rPr>
          <w:rFonts w:ascii="Arial" w:hAnsi="Arial" w:cs="Arial"/>
          <w:i/>
          <w:iCs/>
          <w:szCs w:val="24"/>
        </w:rPr>
        <w:t xml:space="preserve">a </w:t>
      </w:r>
      <w:r w:rsidRPr="00C9234B">
        <w:rPr>
          <w:rFonts w:ascii="Arial" w:hAnsi="Arial" w:cs="Arial"/>
          <w:i/>
          <w:iCs/>
          <w:szCs w:val="24"/>
        </w:rPr>
        <w:t>Covered Family Member, he/she should resolve the doubt in favor of disclosure.</w:t>
      </w:r>
    </w:p>
    <w:p w:rsidR="00C9234B" w:rsidRDefault="00C9234B" w:rsidP="00C9234B">
      <w:pPr>
        <w:autoSpaceDE w:val="0"/>
        <w:autoSpaceDN w:val="0"/>
        <w:adjustRightInd w:val="0"/>
        <w:spacing w:after="0" w:line="240" w:lineRule="auto"/>
        <w:rPr>
          <w:rFonts w:ascii="Arial" w:hAnsi="Arial" w:cs="Arial"/>
          <w:i/>
          <w:iCs/>
          <w:szCs w:val="24"/>
        </w:rPr>
      </w:pPr>
    </w:p>
    <w:p w:rsidR="00C9234B" w:rsidRPr="00C9234B" w:rsidRDefault="00C9234B" w:rsidP="00C9234B">
      <w:pPr>
        <w:autoSpaceDE w:val="0"/>
        <w:autoSpaceDN w:val="0"/>
        <w:adjustRightInd w:val="0"/>
        <w:spacing w:after="0" w:line="240" w:lineRule="auto"/>
        <w:rPr>
          <w:rFonts w:ascii="Arial" w:hAnsi="Arial" w:cs="Arial"/>
          <w:i/>
          <w:iCs/>
          <w:szCs w:val="24"/>
        </w:rPr>
      </w:pPr>
      <w:r w:rsidRPr="00C9234B">
        <w:rPr>
          <w:rFonts w:ascii="Arial" w:hAnsi="Arial" w:cs="Arial"/>
          <w:i/>
          <w:iCs/>
          <w:szCs w:val="24"/>
          <w:u w:val="single"/>
        </w:rPr>
        <w:t>“Significant Financial Interest”</w:t>
      </w:r>
      <w:r w:rsidRPr="00C9234B">
        <w:rPr>
          <w:rFonts w:ascii="Arial" w:hAnsi="Arial" w:cs="Arial"/>
          <w:i/>
          <w:iCs/>
          <w:szCs w:val="24"/>
        </w:rPr>
        <w:t xml:space="preserve"> one or more of the following interests of the Covered Personnel and those</w:t>
      </w:r>
      <w:r>
        <w:rPr>
          <w:rFonts w:ascii="Arial" w:hAnsi="Arial" w:cs="Arial"/>
          <w:i/>
          <w:iCs/>
          <w:szCs w:val="24"/>
        </w:rPr>
        <w:t xml:space="preserve"> </w:t>
      </w:r>
      <w:r w:rsidRPr="00C9234B">
        <w:rPr>
          <w:rFonts w:ascii="Arial" w:hAnsi="Arial" w:cs="Arial"/>
          <w:i/>
          <w:iCs/>
          <w:szCs w:val="24"/>
        </w:rPr>
        <w:t>of the Covered Family Members that re</w:t>
      </w:r>
      <w:r>
        <w:rPr>
          <w:rFonts w:ascii="Arial" w:hAnsi="Arial" w:cs="Arial"/>
          <w:i/>
          <w:iCs/>
          <w:szCs w:val="24"/>
        </w:rPr>
        <w:t xml:space="preserve">asonably appears to be </w:t>
      </w:r>
      <w:r w:rsidR="00E032E2">
        <w:rPr>
          <w:rFonts w:ascii="Arial" w:hAnsi="Arial" w:cs="Arial"/>
          <w:i/>
          <w:iCs/>
          <w:szCs w:val="24"/>
        </w:rPr>
        <w:t>r</w:t>
      </w:r>
      <w:r>
        <w:rPr>
          <w:rFonts w:ascii="Arial" w:hAnsi="Arial" w:cs="Arial"/>
          <w:i/>
          <w:iCs/>
          <w:szCs w:val="24"/>
        </w:rPr>
        <w:t>elated t</w:t>
      </w:r>
      <w:r w:rsidRPr="00C9234B">
        <w:rPr>
          <w:rFonts w:ascii="Arial" w:hAnsi="Arial" w:cs="Arial"/>
          <w:i/>
          <w:iCs/>
          <w:szCs w:val="24"/>
        </w:rPr>
        <w:t>o the Covered Personnel’s</w:t>
      </w:r>
      <w:r>
        <w:rPr>
          <w:rFonts w:ascii="Arial" w:hAnsi="Arial" w:cs="Arial"/>
          <w:i/>
          <w:iCs/>
          <w:szCs w:val="24"/>
        </w:rPr>
        <w:t xml:space="preserve"> </w:t>
      </w:r>
      <w:r w:rsidRPr="00C9234B">
        <w:rPr>
          <w:rFonts w:ascii="Arial" w:hAnsi="Arial" w:cs="Arial"/>
          <w:i/>
          <w:iCs/>
          <w:szCs w:val="24"/>
        </w:rPr>
        <w:t>institutional responsibilities:</w:t>
      </w:r>
    </w:p>
    <w:p w:rsidR="00C9234B" w:rsidRPr="00C9234B" w:rsidRDefault="00C9234B" w:rsidP="00C9234B">
      <w:pPr>
        <w:autoSpaceDE w:val="0"/>
        <w:autoSpaceDN w:val="0"/>
        <w:adjustRightInd w:val="0"/>
        <w:spacing w:after="0" w:line="240" w:lineRule="auto"/>
        <w:ind w:left="720"/>
        <w:rPr>
          <w:rFonts w:ascii="Arial" w:hAnsi="Arial" w:cs="Arial"/>
          <w:i/>
          <w:iCs/>
          <w:szCs w:val="24"/>
        </w:rPr>
      </w:pPr>
      <w:r w:rsidRPr="00C9234B">
        <w:rPr>
          <w:rFonts w:ascii="Arial" w:hAnsi="Arial" w:cs="Arial"/>
          <w:i/>
          <w:iCs/>
          <w:szCs w:val="24"/>
        </w:rPr>
        <w:t>For purposes of this definition, remuneration includes salary and any payment for services not otherwise</w:t>
      </w:r>
      <w:r>
        <w:rPr>
          <w:rFonts w:ascii="Arial" w:hAnsi="Arial" w:cs="Arial"/>
          <w:i/>
          <w:iCs/>
          <w:szCs w:val="24"/>
        </w:rPr>
        <w:t xml:space="preserve"> </w:t>
      </w:r>
      <w:r w:rsidRPr="00C9234B">
        <w:rPr>
          <w:rFonts w:ascii="Arial" w:hAnsi="Arial" w:cs="Arial"/>
          <w:i/>
          <w:iCs/>
          <w:szCs w:val="24"/>
        </w:rPr>
        <w:t>identified as salary (e.g. consulting fees, honoraria, paid authorship, equity interest, (which includes any</w:t>
      </w:r>
      <w:r>
        <w:rPr>
          <w:rFonts w:ascii="Arial" w:hAnsi="Arial" w:cs="Arial"/>
          <w:i/>
          <w:iCs/>
          <w:szCs w:val="24"/>
        </w:rPr>
        <w:t xml:space="preserve"> </w:t>
      </w:r>
      <w:r w:rsidRPr="00C9234B">
        <w:rPr>
          <w:rFonts w:ascii="Arial" w:hAnsi="Arial" w:cs="Arial"/>
          <w:i/>
          <w:iCs/>
          <w:szCs w:val="24"/>
        </w:rPr>
        <w:t>stock, stock option or other ownership interest)), as determined through reference to public prices or other</w:t>
      </w:r>
      <w:r>
        <w:rPr>
          <w:rFonts w:ascii="Arial" w:hAnsi="Arial" w:cs="Arial"/>
          <w:i/>
          <w:iCs/>
          <w:szCs w:val="24"/>
        </w:rPr>
        <w:t xml:space="preserve"> </w:t>
      </w:r>
      <w:r w:rsidRPr="00C9234B">
        <w:rPr>
          <w:rFonts w:ascii="Arial" w:hAnsi="Arial" w:cs="Arial"/>
          <w:i/>
          <w:iCs/>
          <w:szCs w:val="24"/>
        </w:rPr>
        <w:t>reasonable measures of fair market value.</w:t>
      </w:r>
    </w:p>
    <w:p w:rsidR="00C9234B" w:rsidRDefault="00C9234B" w:rsidP="00C9234B">
      <w:pPr>
        <w:autoSpaceDE w:val="0"/>
        <w:autoSpaceDN w:val="0"/>
        <w:adjustRightInd w:val="0"/>
        <w:spacing w:after="0" w:line="240" w:lineRule="auto"/>
        <w:rPr>
          <w:rFonts w:ascii="Arial" w:hAnsi="Arial" w:cs="Arial"/>
          <w:i/>
          <w:iCs/>
          <w:szCs w:val="24"/>
        </w:rPr>
      </w:pPr>
    </w:p>
    <w:p w:rsidR="00C9234B" w:rsidRPr="00C9234B" w:rsidRDefault="00C9234B" w:rsidP="00C9234B">
      <w:pPr>
        <w:autoSpaceDE w:val="0"/>
        <w:autoSpaceDN w:val="0"/>
        <w:adjustRightInd w:val="0"/>
        <w:spacing w:after="0" w:line="240" w:lineRule="auto"/>
        <w:rPr>
          <w:rFonts w:ascii="Arial" w:hAnsi="Arial" w:cs="Arial"/>
          <w:i/>
          <w:iCs/>
          <w:szCs w:val="24"/>
        </w:rPr>
      </w:pPr>
      <w:r w:rsidRPr="00C9234B">
        <w:rPr>
          <w:rFonts w:ascii="Arial" w:hAnsi="Arial" w:cs="Arial"/>
          <w:i/>
          <w:iCs/>
          <w:szCs w:val="24"/>
        </w:rPr>
        <w:t xml:space="preserve">A </w:t>
      </w:r>
      <w:r w:rsidR="00925FBB">
        <w:rPr>
          <w:rFonts w:ascii="Arial" w:hAnsi="Arial" w:cs="Arial"/>
          <w:i/>
          <w:iCs/>
          <w:szCs w:val="24"/>
        </w:rPr>
        <w:t>S</w:t>
      </w:r>
      <w:r w:rsidR="00BA6D14">
        <w:rPr>
          <w:rFonts w:ascii="Arial" w:hAnsi="Arial" w:cs="Arial"/>
          <w:i/>
          <w:iCs/>
          <w:szCs w:val="24"/>
        </w:rPr>
        <w:t xml:space="preserve">ignificant </w:t>
      </w:r>
      <w:r w:rsidR="00925FBB">
        <w:rPr>
          <w:rFonts w:ascii="Arial" w:hAnsi="Arial" w:cs="Arial"/>
          <w:i/>
          <w:iCs/>
          <w:szCs w:val="24"/>
        </w:rPr>
        <w:t>F</w:t>
      </w:r>
      <w:r w:rsidRPr="00C9234B">
        <w:rPr>
          <w:rFonts w:ascii="Arial" w:hAnsi="Arial" w:cs="Arial"/>
          <w:i/>
          <w:iCs/>
          <w:szCs w:val="24"/>
        </w:rPr>
        <w:t xml:space="preserve">inancial </w:t>
      </w:r>
      <w:r w:rsidR="00925FBB">
        <w:rPr>
          <w:rFonts w:ascii="Arial" w:hAnsi="Arial" w:cs="Arial"/>
          <w:i/>
          <w:iCs/>
          <w:szCs w:val="24"/>
        </w:rPr>
        <w:t>I</w:t>
      </w:r>
      <w:r w:rsidRPr="00C9234B">
        <w:rPr>
          <w:rFonts w:ascii="Arial" w:hAnsi="Arial" w:cs="Arial"/>
          <w:i/>
          <w:iCs/>
          <w:szCs w:val="24"/>
        </w:rPr>
        <w:t>nterest exists if one or more of the following interests of the Covered Personnel and those of</w:t>
      </w:r>
      <w:r>
        <w:rPr>
          <w:rFonts w:ascii="Arial" w:hAnsi="Arial" w:cs="Arial"/>
          <w:i/>
          <w:iCs/>
          <w:szCs w:val="24"/>
        </w:rPr>
        <w:t xml:space="preserve"> </w:t>
      </w:r>
      <w:r w:rsidRPr="00C9234B">
        <w:rPr>
          <w:rFonts w:ascii="Arial" w:hAnsi="Arial" w:cs="Arial"/>
          <w:i/>
          <w:iCs/>
          <w:szCs w:val="24"/>
        </w:rPr>
        <w:t>the Covered Family Members that reasonably appears to be related to the Covered Personnel’s</w:t>
      </w:r>
      <w:r>
        <w:rPr>
          <w:rFonts w:ascii="Arial" w:hAnsi="Arial" w:cs="Arial"/>
          <w:i/>
          <w:iCs/>
          <w:szCs w:val="24"/>
        </w:rPr>
        <w:t xml:space="preserve"> </w:t>
      </w:r>
      <w:r w:rsidRPr="00C9234B">
        <w:rPr>
          <w:rFonts w:ascii="Arial" w:hAnsi="Arial" w:cs="Arial"/>
          <w:i/>
          <w:iCs/>
          <w:szCs w:val="24"/>
        </w:rPr>
        <w:t>institutional responsibilities:</w:t>
      </w:r>
    </w:p>
    <w:p w:rsidR="00C9234B" w:rsidRPr="00C9234B" w:rsidRDefault="00C9234B" w:rsidP="00C9234B">
      <w:pPr>
        <w:pStyle w:val="ListParagraph"/>
        <w:numPr>
          <w:ilvl w:val="0"/>
          <w:numId w:val="3"/>
        </w:numPr>
        <w:autoSpaceDE w:val="0"/>
        <w:autoSpaceDN w:val="0"/>
        <w:adjustRightInd w:val="0"/>
        <w:spacing w:after="0" w:line="240" w:lineRule="auto"/>
        <w:rPr>
          <w:rFonts w:ascii="Arial" w:hAnsi="Arial" w:cs="Arial"/>
          <w:i/>
          <w:iCs/>
          <w:szCs w:val="24"/>
        </w:rPr>
      </w:pPr>
      <w:r w:rsidRPr="00C9234B">
        <w:rPr>
          <w:rFonts w:ascii="Arial" w:hAnsi="Arial" w:cs="Arial"/>
          <w:i/>
          <w:iCs/>
          <w:szCs w:val="24"/>
        </w:rPr>
        <w:lastRenderedPageBreak/>
        <w:t xml:space="preserve">With regard to any publicly traded entity, a </w:t>
      </w:r>
      <w:r w:rsidR="00925FBB">
        <w:rPr>
          <w:rFonts w:ascii="Arial" w:hAnsi="Arial" w:cs="Arial"/>
          <w:i/>
          <w:iCs/>
          <w:szCs w:val="24"/>
        </w:rPr>
        <w:t>S</w:t>
      </w:r>
      <w:r w:rsidRPr="00C9234B">
        <w:rPr>
          <w:rFonts w:ascii="Arial" w:hAnsi="Arial" w:cs="Arial"/>
          <w:i/>
          <w:iCs/>
          <w:szCs w:val="24"/>
        </w:rPr>
        <w:t xml:space="preserve">ignificant </w:t>
      </w:r>
      <w:r w:rsidR="00925FBB">
        <w:rPr>
          <w:rFonts w:ascii="Arial" w:hAnsi="Arial" w:cs="Arial"/>
          <w:i/>
          <w:iCs/>
          <w:szCs w:val="24"/>
        </w:rPr>
        <w:t>F</w:t>
      </w:r>
      <w:r w:rsidRPr="00C9234B">
        <w:rPr>
          <w:rFonts w:ascii="Arial" w:hAnsi="Arial" w:cs="Arial"/>
          <w:i/>
          <w:iCs/>
          <w:szCs w:val="24"/>
        </w:rPr>
        <w:t xml:space="preserve">inancial </w:t>
      </w:r>
      <w:r w:rsidR="00925FBB">
        <w:rPr>
          <w:rFonts w:ascii="Arial" w:hAnsi="Arial" w:cs="Arial"/>
          <w:i/>
          <w:iCs/>
          <w:szCs w:val="24"/>
        </w:rPr>
        <w:t>I</w:t>
      </w:r>
      <w:r w:rsidRPr="00C9234B">
        <w:rPr>
          <w:rFonts w:ascii="Arial" w:hAnsi="Arial" w:cs="Arial"/>
          <w:i/>
          <w:iCs/>
          <w:szCs w:val="24"/>
        </w:rPr>
        <w:t>nterest exists if any remuneration is received from the entity in the twelve (12) months preceding the disclosure and the value of any equity interest in the entity as of the date of disclosure, when aggregated, exceeds five thousand dollars ($5,000)</w:t>
      </w:r>
    </w:p>
    <w:p w:rsidR="00C9234B" w:rsidRPr="00C9234B" w:rsidRDefault="00C9234B" w:rsidP="00C9234B">
      <w:pPr>
        <w:pStyle w:val="ListParagraph"/>
        <w:numPr>
          <w:ilvl w:val="0"/>
          <w:numId w:val="3"/>
        </w:numPr>
        <w:autoSpaceDE w:val="0"/>
        <w:autoSpaceDN w:val="0"/>
        <w:adjustRightInd w:val="0"/>
        <w:spacing w:after="0" w:line="240" w:lineRule="auto"/>
        <w:rPr>
          <w:rFonts w:ascii="Arial" w:hAnsi="Arial" w:cs="Arial"/>
          <w:i/>
          <w:iCs/>
          <w:szCs w:val="24"/>
        </w:rPr>
      </w:pPr>
      <w:r w:rsidRPr="00C9234B">
        <w:rPr>
          <w:rFonts w:ascii="Arial" w:hAnsi="Arial" w:cs="Arial"/>
          <w:i/>
          <w:iCs/>
          <w:szCs w:val="24"/>
        </w:rPr>
        <w:t xml:space="preserve">With regard to any non-publicly traded entity, a </w:t>
      </w:r>
      <w:r w:rsidR="00925FBB">
        <w:rPr>
          <w:rFonts w:ascii="Arial" w:hAnsi="Arial" w:cs="Arial"/>
          <w:i/>
          <w:iCs/>
          <w:szCs w:val="24"/>
        </w:rPr>
        <w:t>S</w:t>
      </w:r>
      <w:r w:rsidRPr="00C9234B">
        <w:rPr>
          <w:rFonts w:ascii="Arial" w:hAnsi="Arial" w:cs="Arial"/>
          <w:i/>
          <w:iCs/>
          <w:szCs w:val="24"/>
        </w:rPr>
        <w:t xml:space="preserve">ignificant </w:t>
      </w:r>
      <w:r w:rsidR="00925FBB">
        <w:rPr>
          <w:rFonts w:ascii="Arial" w:hAnsi="Arial" w:cs="Arial"/>
          <w:i/>
          <w:iCs/>
          <w:szCs w:val="24"/>
        </w:rPr>
        <w:t>F</w:t>
      </w:r>
      <w:r w:rsidRPr="00C9234B">
        <w:rPr>
          <w:rFonts w:ascii="Arial" w:hAnsi="Arial" w:cs="Arial"/>
          <w:i/>
          <w:iCs/>
          <w:szCs w:val="24"/>
        </w:rPr>
        <w:t>inancial</w:t>
      </w:r>
      <w:r w:rsidR="00925FBB">
        <w:rPr>
          <w:rFonts w:ascii="Arial" w:hAnsi="Arial" w:cs="Arial"/>
          <w:i/>
          <w:iCs/>
          <w:szCs w:val="24"/>
        </w:rPr>
        <w:t xml:space="preserve"> I</w:t>
      </w:r>
      <w:r w:rsidRPr="00C9234B">
        <w:rPr>
          <w:rFonts w:ascii="Arial" w:hAnsi="Arial" w:cs="Arial"/>
          <w:i/>
          <w:iCs/>
          <w:szCs w:val="24"/>
        </w:rPr>
        <w:t>nterest exists if the value of any remuneration is received from the entity in the past twelve (12) months preceding the disclosure, when aggregated, exceeds five thousand dollars ($5,000) or when the Covered Personnel or the Covered Personnel’s Family Members holds any equity interest (e.g. stock, stock options, or other ownership interest); or</w:t>
      </w:r>
    </w:p>
    <w:p w:rsidR="00C9234B" w:rsidRPr="00C9234B" w:rsidRDefault="00C9234B" w:rsidP="00C9234B">
      <w:pPr>
        <w:pStyle w:val="ListParagraph"/>
        <w:numPr>
          <w:ilvl w:val="0"/>
          <w:numId w:val="3"/>
        </w:numPr>
        <w:autoSpaceDE w:val="0"/>
        <w:autoSpaceDN w:val="0"/>
        <w:adjustRightInd w:val="0"/>
        <w:spacing w:after="0" w:line="240" w:lineRule="auto"/>
        <w:rPr>
          <w:rFonts w:ascii="Arial" w:hAnsi="Arial" w:cs="Arial"/>
          <w:i/>
          <w:iCs/>
          <w:szCs w:val="24"/>
        </w:rPr>
      </w:pPr>
      <w:r w:rsidRPr="00C9234B">
        <w:rPr>
          <w:rFonts w:ascii="Arial" w:hAnsi="Arial" w:cs="Arial"/>
          <w:i/>
          <w:iCs/>
          <w:szCs w:val="24"/>
        </w:rPr>
        <w:t>Intellectual property rights and interests (e.g. patents, copyrights) upon receipt of income related to such rights and interests.</w:t>
      </w:r>
    </w:p>
    <w:p w:rsidR="00C9234B" w:rsidRPr="00C9234B" w:rsidRDefault="00C9234B" w:rsidP="00C9234B">
      <w:pPr>
        <w:pStyle w:val="ListParagraph"/>
        <w:numPr>
          <w:ilvl w:val="0"/>
          <w:numId w:val="3"/>
        </w:numPr>
        <w:autoSpaceDE w:val="0"/>
        <w:autoSpaceDN w:val="0"/>
        <w:adjustRightInd w:val="0"/>
        <w:spacing w:after="0" w:line="240" w:lineRule="auto"/>
        <w:rPr>
          <w:rFonts w:ascii="Arial" w:hAnsi="Arial" w:cs="Arial"/>
          <w:i/>
          <w:iCs/>
          <w:szCs w:val="24"/>
        </w:rPr>
      </w:pPr>
      <w:r w:rsidRPr="00C9234B">
        <w:rPr>
          <w:rFonts w:ascii="Arial" w:hAnsi="Arial" w:cs="Arial"/>
          <w:i/>
          <w:iCs/>
          <w:szCs w:val="24"/>
        </w:rPr>
        <w:t>Covered Personnel must also disclose the occurrence of any reimbursed or sponsored travel (i.e., that which is paid on behalf of the Covered Personnel and not reimbursed to the Covered Personnel so that the exact monetary value may not be readily available), related to their institutional responsibilities; provided that this disclosure requirement does not apply to travel that is reimbursed or sponsored by a Federal, state or local government agency, an Institution of higher education as defined at 20 U.S.C 1001(a), an academic teaching hospital, a medical center or a research institute that is affiliated with an Institution of higher education.</w:t>
      </w:r>
    </w:p>
    <w:p w:rsidR="00C9234B" w:rsidRDefault="00C9234B" w:rsidP="00C9234B">
      <w:pPr>
        <w:autoSpaceDE w:val="0"/>
        <w:autoSpaceDN w:val="0"/>
        <w:adjustRightInd w:val="0"/>
        <w:spacing w:after="0" w:line="240" w:lineRule="auto"/>
        <w:rPr>
          <w:rFonts w:ascii="Arial" w:hAnsi="Arial" w:cs="Arial"/>
          <w:i/>
          <w:iCs/>
          <w:szCs w:val="24"/>
        </w:rPr>
      </w:pPr>
    </w:p>
    <w:p w:rsidR="00C9234B" w:rsidRPr="00C9234B" w:rsidRDefault="00C9234B" w:rsidP="00C9234B">
      <w:pPr>
        <w:autoSpaceDE w:val="0"/>
        <w:autoSpaceDN w:val="0"/>
        <w:adjustRightInd w:val="0"/>
        <w:spacing w:after="0" w:line="240" w:lineRule="auto"/>
        <w:rPr>
          <w:rFonts w:ascii="Arial" w:hAnsi="Arial" w:cs="Arial"/>
          <w:i/>
          <w:iCs/>
          <w:szCs w:val="24"/>
        </w:rPr>
      </w:pPr>
      <w:r w:rsidRPr="00C9234B">
        <w:rPr>
          <w:rFonts w:ascii="Arial" w:hAnsi="Arial" w:cs="Arial"/>
          <w:i/>
          <w:iCs/>
          <w:szCs w:val="24"/>
        </w:rPr>
        <w:t>The term “Significant Financial Interest” does not include the following types of financial interests:</w:t>
      </w:r>
    </w:p>
    <w:p w:rsidR="00C9234B" w:rsidRPr="00C9234B" w:rsidRDefault="00C9234B" w:rsidP="00C9234B">
      <w:pPr>
        <w:pStyle w:val="ListParagraph"/>
        <w:numPr>
          <w:ilvl w:val="0"/>
          <w:numId w:val="5"/>
        </w:numPr>
        <w:autoSpaceDE w:val="0"/>
        <w:autoSpaceDN w:val="0"/>
        <w:adjustRightInd w:val="0"/>
        <w:spacing w:after="0" w:line="240" w:lineRule="auto"/>
        <w:rPr>
          <w:rFonts w:ascii="Arial" w:hAnsi="Arial" w:cs="Arial"/>
          <w:i/>
          <w:iCs/>
          <w:szCs w:val="24"/>
        </w:rPr>
      </w:pPr>
      <w:r w:rsidRPr="00C9234B">
        <w:rPr>
          <w:rFonts w:ascii="Arial" w:hAnsi="Arial" w:cs="Arial"/>
          <w:i/>
          <w:iCs/>
          <w:szCs w:val="24"/>
        </w:rPr>
        <w:t>salary, royalties, or other remuneration paid by the Institution to the Covered Personnel if the Covered Personnel is currently employed or otherwise appointed by the PBRC/LSU, including intellectual property rights assigned to the PBRC/LSU and agreements to share in royalties related to such rights, any ownership interest in the PBRC/LSU held by the Covered Personnel,</w:t>
      </w:r>
    </w:p>
    <w:p w:rsidR="00C9234B" w:rsidRPr="00C9234B" w:rsidRDefault="00C9234B" w:rsidP="00C9234B">
      <w:pPr>
        <w:pStyle w:val="ListParagraph"/>
        <w:numPr>
          <w:ilvl w:val="0"/>
          <w:numId w:val="5"/>
        </w:numPr>
        <w:autoSpaceDE w:val="0"/>
        <w:autoSpaceDN w:val="0"/>
        <w:adjustRightInd w:val="0"/>
        <w:spacing w:after="0" w:line="240" w:lineRule="auto"/>
        <w:rPr>
          <w:rFonts w:ascii="Arial" w:hAnsi="Arial" w:cs="Arial"/>
          <w:i/>
          <w:iCs/>
          <w:szCs w:val="24"/>
        </w:rPr>
      </w:pPr>
      <w:r w:rsidRPr="00C9234B">
        <w:rPr>
          <w:rFonts w:ascii="Arial" w:hAnsi="Arial" w:cs="Arial"/>
          <w:i/>
          <w:iCs/>
          <w:szCs w:val="24"/>
        </w:rPr>
        <w:t>income from investment vehicles, such as mutual funds and retirement accounts, as long as the Covered Personnel or Covered Family Members do not directly control the investment decisions made in these vehicles,</w:t>
      </w:r>
    </w:p>
    <w:p w:rsidR="00C9234B" w:rsidRPr="00C9234B" w:rsidRDefault="00C9234B" w:rsidP="00C9234B">
      <w:pPr>
        <w:pStyle w:val="ListParagraph"/>
        <w:numPr>
          <w:ilvl w:val="0"/>
          <w:numId w:val="5"/>
        </w:numPr>
        <w:autoSpaceDE w:val="0"/>
        <w:autoSpaceDN w:val="0"/>
        <w:adjustRightInd w:val="0"/>
        <w:spacing w:after="0" w:line="240" w:lineRule="auto"/>
        <w:rPr>
          <w:rFonts w:ascii="Arial" w:hAnsi="Arial" w:cs="Arial"/>
          <w:i/>
          <w:iCs/>
          <w:szCs w:val="24"/>
        </w:rPr>
      </w:pPr>
      <w:r w:rsidRPr="00C9234B">
        <w:rPr>
          <w:rFonts w:ascii="Arial" w:hAnsi="Arial" w:cs="Arial"/>
          <w:i/>
          <w:iCs/>
          <w:szCs w:val="24"/>
        </w:rPr>
        <w:t>income from seminars, lectures, or teaching engagements sponsored by a Federal, state, or local government agency, an Institution of higher education as defined at 20 U.S.C 1001(a), an academic teaching hospital, a medical center or a research institute that is affiliated with an Institution of higher education, or</w:t>
      </w:r>
    </w:p>
    <w:p w:rsidR="00C9234B" w:rsidRPr="00C9234B" w:rsidRDefault="00C9234B" w:rsidP="00C9234B">
      <w:pPr>
        <w:pStyle w:val="ListParagraph"/>
        <w:numPr>
          <w:ilvl w:val="0"/>
          <w:numId w:val="5"/>
        </w:numPr>
        <w:autoSpaceDE w:val="0"/>
        <w:autoSpaceDN w:val="0"/>
        <w:adjustRightInd w:val="0"/>
        <w:spacing w:after="0" w:line="240" w:lineRule="auto"/>
        <w:rPr>
          <w:rFonts w:ascii="Arial" w:hAnsi="Arial" w:cs="Arial"/>
          <w:i/>
          <w:iCs/>
          <w:szCs w:val="24"/>
        </w:rPr>
      </w:pPr>
      <w:r w:rsidRPr="00C9234B">
        <w:rPr>
          <w:rFonts w:ascii="Arial" w:hAnsi="Arial" w:cs="Arial"/>
          <w:i/>
          <w:iCs/>
          <w:szCs w:val="24"/>
        </w:rPr>
        <w:t>income from service on advisory committees or review panels for a Federal, state or local government agency, an institution of higher education as defined at 20 U.S.C 1001(a), an academic teaching hospital, a medical center or a research institute that is affiliated with an Institution of higher education.</w:t>
      </w:r>
    </w:p>
    <w:p w:rsidR="00C9234B" w:rsidRDefault="00C9234B" w:rsidP="00C9234B">
      <w:pPr>
        <w:autoSpaceDE w:val="0"/>
        <w:autoSpaceDN w:val="0"/>
        <w:adjustRightInd w:val="0"/>
        <w:spacing w:after="0" w:line="240" w:lineRule="auto"/>
        <w:rPr>
          <w:rFonts w:ascii="Arial" w:hAnsi="Arial" w:cs="Arial"/>
          <w:i/>
          <w:iCs/>
          <w:szCs w:val="24"/>
        </w:rPr>
      </w:pPr>
    </w:p>
    <w:p w:rsidR="008C0E2E" w:rsidRPr="00A765E8" w:rsidRDefault="008C0E2E" w:rsidP="008C0E2E">
      <w:pPr>
        <w:jc w:val="both"/>
        <w:rPr>
          <w:rFonts w:ascii="Arial" w:hAnsi="Arial" w:cs="Arial"/>
          <w:i/>
          <w:szCs w:val="24"/>
        </w:rPr>
      </w:pPr>
      <w:r w:rsidRPr="00A765E8">
        <w:rPr>
          <w:rFonts w:ascii="Arial" w:hAnsi="Arial" w:cs="Arial"/>
          <w:i/>
          <w:szCs w:val="24"/>
        </w:rPr>
        <w:t>+++Please note that the abovementioned exclusions shall not apply if the ownerships, stock options, or compensations, transfer of equity interest, or other financial interest will be affected by the outcome of the research +++</w:t>
      </w:r>
    </w:p>
    <w:p w:rsidR="00F846B9" w:rsidRDefault="00F846B9">
      <w:pPr>
        <w:rPr>
          <w:rFonts w:ascii="Arial" w:hAnsi="Arial" w:cs="Arial"/>
          <w:b/>
          <w:iCs/>
          <w:szCs w:val="24"/>
        </w:rPr>
      </w:pPr>
      <w:r>
        <w:rPr>
          <w:rFonts w:ascii="Arial" w:hAnsi="Arial" w:cs="Arial"/>
          <w:b/>
          <w:iCs/>
          <w:szCs w:val="24"/>
        </w:rPr>
        <w:br w:type="page"/>
      </w:r>
    </w:p>
    <w:p w:rsidR="00C9234B" w:rsidRPr="009A2F82" w:rsidRDefault="00C9234B" w:rsidP="009A2F82">
      <w:pPr>
        <w:autoSpaceDE w:val="0"/>
        <w:autoSpaceDN w:val="0"/>
        <w:adjustRightInd w:val="0"/>
        <w:spacing w:after="0" w:line="240" w:lineRule="auto"/>
        <w:jc w:val="center"/>
        <w:rPr>
          <w:rFonts w:ascii="Arial" w:hAnsi="Arial" w:cs="Arial"/>
          <w:b/>
          <w:iCs/>
          <w:szCs w:val="24"/>
        </w:rPr>
      </w:pPr>
      <w:r w:rsidRPr="009A2F82">
        <w:rPr>
          <w:rFonts w:ascii="Arial" w:hAnsi="Arial" w:cs="Arial"/>
          <w:b/>
          <w:iCs/>
          <w:szCs w:val="24"/>
        </w:rPr>
        <w:lastRenderedPageBreak/>
        <w:t>Financial Disclosure Questions:</w:t>
      </w:r>
    </w:p>
    <w:p w:rsidR="009A2F82" w:rsidRDefault="009A2F82" w:rsidP="00C9234B">
      <w:pPr>
        <w:autoSpaceDE w:val="0"/>
        <w:autoSpaceDN w:val="0"/>
        <w:adjustRightInd w:val="0"/>
        <w:spacing w:after="0" w:line="240" w:lineRule="auto"/>
        <w:rPr>
          <w:rFonts w:ascii="Arial" w:hAnsi="Arial" w:cs="Arial"/>
          <w:szCs w:val="24"/>
        </w:rPr>
      </w:pPr>
    </w:p>
    <w:p w:rsidR="00C9234B" w:rsidRPr="000D7655" w:rsidRDefault="00C9234B" w:rsidP="000D7655">
      <w:pPr>
        <w:pStyle w:val="ListParagraph"/>
        <w:numPr>
          <w:ilvl w:val="0"/>
          <w:numId w:val="17"/>
        </w:numPr>
        <w:autoSpaceDE w:val="0"/>
        <w:autoSpaceDN w:val="0"/>
        <w:adjustRightInd w:val="0"/>
        <w:spacing w:after="0" w:line="240" w:lineRule="auto"/>
        <w:rPr>
          <w:rFonts w:ascii="Arial" w:hAnsi="Arial" w:cs="Arial"/>
          <w:szCs w:val="24"/>
        </w:rPr>
      </w:pPr>
      <w:r w:rsidRPr="000D7655">
        <w:rPr>
          <w:rFonts w:ascii="Arial" w:hAnsi="Arial" w:cs="Arial"/>
          <w:szCs w:val="24"/>
        </w:rPr>
        <w:t>Publicly Traded Company:</w:t>
      </w:r>
    </w:p>
    <w:p w:rsidR="00C9234B" w:rsidRPr="000D7655"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t>Do you have a Significant Financial Interest (including but not limited to consulting fees,</w:t>
      </w:r>
      <w:r w:rsidR="009A2F82" w:rsidRPr="000D7655">
        <w:rPr>
          <w:rFonts w:ascii="Arial" w:hAnsi="Arial" w:cs="Arial"/>
          <w:szCs w:val="24"/>
        </w:rPr>
        <w:t xml:space="preserve"> </w:t>
      </w:r>
      <w:r w:rsidRPr="000D7655">
        <w:rPr>
          <w:rFonts w:ascii="Arial" w:hAnsi="Arial" w:cs="Arial"/>
          <w:szCs w:val="24"/>
        </w:rPr>
        <w:t>honoraria, paid authorship, or equity interests including stock, stock options, or other</w:t>
      </w:r>
      <w:r w:rsidR="009A2F82" w:rsidRPr="000D7655">
        <w:rPr>
          <w:rFonts w:ascii="Arial" w:hAnsi="Arial" w:cs="Arial"/>
          <w:szCs w:val="24"/>
        </w:rPr>
        <w:t xml:space="preserve"> </w:t>
      </w:r>
      <w:r w:rsidRPr="000D7655">
        <w:rPr>
          <w:rFonts w:ascii="Arial" w:hAnsi="Arial" w:cs="Arial"/>
          <w:szCs w:val="24"/>
        </w:rPr>
        <w:t>ownership interests) in a publicly-traded company which in the past twelve (12) months,</w:t>
      </w:r>
      <w:r w:rsidR="009A2F82" w:rsidRPr="000D7655">
        <w:rPr>
          <w:rFonts w:ascii="Arial" w:hAnsi="Arial" w:cs="Arial"/>
          <w:szCs w:val="24"/>
        </w:rPr>
        <w:t xml:space="preserve"> </w:t>
      </w:r>
      <w:r w:rsidRPr="000D7655">
        <w:rPr>
          <w:rFonts w:ascii="Arial" w:hAnsi="Arial" w:cs="Arial"/>
          <w:szCs w:val="24"/>
        </w:rPr>
        <w:t>when aggregated, exceeds $5,000 from the date of completing this disclosure form?</w:t>
      </w:r>
      <w:r w:rsidR="009A2F82" w:rsidRPr="000D7655">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ed w:val="0"/>
            </w:checkBox>
          </w:ffData>
        </w:fldChar>
      </w:r>
      <w:bookmarkStart w:id="0" w:name="Check1"/>
      <w:r w:rsidR="00F846B9" w:rsidRPr="00F846B9">
        <w:rPr>
          <w:rFonts w:ascii="Arial" w:hAnsi="Arial" w:cs="Arial"/>
          <w:b/>
          <w:szCs w:val="24"/>
        </w:rPr>
        <w:instrText xml:space="preserve"> FORMCHECKBOX </w:instrText>
      </w:r>
      <w:r w:rsidR="006E64E4">
        <w:rPr>
          <w:rFonts w:ascii="Arial" w:hAnsi="Arial" w:cs="Arial"/>
          <w:b/>
          <w:szCs w:val="24"/>
        </w:rPr>
      </w:r>
      <w:r w:rsidR="006E64E4">
        <w:rPr>
          <w:rFonts w:ascii="Arial" w:hAnsi="Arial" w:cs="Arial"/>
          <w:b/>
          <w:szCs w:val="24"/>
        </w:rPr>
        <w:fldChar w:fldCharType="separate"/>
      </w:r>
      <w:r w:rsidR="00F846B9" w:rsidRPr="00F846B9">
        <w:rPr>
          <w:rFonts w:ascii="Arial" w:hAnsi="Arial" w:cs="Arial"/>
          <w:b/>
          <w:szCs w:val="24"/>
        </w:rPr>
        <w:fldChar w:fldCharType="end"/>
      </w:r>
      <w:bookmarkEnd w:id="0"/>
      <w:r w:rsidR="00F846B9" w:rsidRPr="00F846B9">
        <w:rPr>
          <w:rFonts w:ascii="Arial" w:hAnsi="Arial" w:cs="Arial"/>
          <w:b/>
          <w:szCs w:val="24"/>
        </w:rPr>
        <w:t xml:space="preserve"> YES     </w:t>
      </w:r>
      <w:bookmarkStart w:id="1" w:name="_GoBack"/>
      <w:r w:rsidR="00F846B9" w:rsidRPr="00F846B9">
        <w:rPr>
          <w:rFonts w:ascii="Arial" w:hAnsi="Arial" w:cs="Arial"/>
          <w:b/>
          <w:szCs w:val="24"/>
        </w:rPr>
        <w:fldChar w:fldCharType="begin">
          <w:ffData>
            <w:name w:val="Check2"/>
            <w:enabled/>
            <w:calcOnExit w:val="0"/>
            <w:checkBox>
              <w:sizeAuto/>
              <w:default w:val="0"/>
              <w:checked w:val="0"/>
            </w:checkBox>
          </w:ffData>
        </w:fldChar>
      </w:r>
      <w:bookmarkStart w:id="2" w:name="Check2"/>
      <w:r w:rsidR="00F846B9" w:rsidRPr="00F846B9">
        <w:rPr>
          <w:rFonts w:ascii="Arial" w:hAnsi="Arial" w:cs="Arial"/>
          <w:b/>
          <w:szCs w:val="24"/>
        </w:rPr>
        <w:instrText xml:space="preserve"> FORMCHECKBOX </w:instrText>
      </w:r>
      <w:ins w:id="3" w:author="Melanie" w:date="2015-01-24T09:59:00Z">
        <w:r w:rsidR="00D44EE5" w:rsidRPr="00F846B9">
          <w:rPr>
            <w:rFonts w:ascii="Arial" w:hAnsi="Arial" w:cs="Arial"/>
            <w:b/>
            <w:szCs w:val="24"/>
          </w:rPr>
        </w:r>
      </w:ins>
      <w:r w:rsidR="006E64E4">
        <w:rPr>
          <w:rFonts w:ascii="Arial" w:hAnsi="Arial" w:cs="Arial"/>
          <w:b/>
          <w:szCs w:val="24"/>
        </w:rPr>
        <w:fldChar w:fldCharType="separate"/>
      </w:r>
      <w:r w:rsidR="00F846B9" w:rsidRPr="00F846B9">
        <w:rPr>
          <w:rFonts w:ascii="Arial" w:hAnsi="Arial" w:cs="Arial"/>
          <w:b/>
          <w:szCs w:val="24"/>
        </w:rPr>
        <w:fldChar w:fldCharType="end"/>
      </w:r>
      <w:bookmarkEnd w:id="2"/>
      <w:bookmarkEnd w:id="1"/>
      <w:r w:rsidR="00F846B9" w:rsidRPr="00F846B9">
        <w:rPr>
          <w:rFonts w:ascii="Arial" w:hAnsi="Arial" w:cs="Arial"/>
          <w:b/>
          <w:szCs w:val="24"/>
        </w:rPr>
        <w:t xml:space="preserve"> NO</w:t>
      </w:r>
    </w:p>
    <w:p w:rsidR="00C9234B" w:rsidRPr="000D7655"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please provide the following information:</w:t>
      </w:r>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Company name and address</w:t>
      </w:r>
      <w:r w:rsidR="009A2F82" w:rsidRPr="000D7655">
        <w:rPr>
          <w:rFonts w:ascii="Arial" w:hAnsi="Arial" w:cs="Arial"/>
          <w:szCs w:val="24"/>
        </w:rPr>
        <w:t xml:space="preserve"> </w:t>
      </w:r>
      <w:r w:rsidR="009A2F82" w:rsidRPr="000D7655">
        <w:rPr>
          <w:rFonts w:ascii="Arial" w:hAnsi="Arial" w:cs="Arial"/>
          <w:b/>
          <w:szCs w:val="24"/>
        </w:rPr>
        <w:fldChar w:fldCharType="begin">
          <w:ffData>
            <w:name w:val="Text2"/>
            <w:enabled/>
            <w:calcOnExit w:val="0"/>
            <w:textInput/>
          </w:ffData>
        </w:fldChar>
      </w:r>
      <w:bookmarkStart w:id="4" w:name="Text2"/>
      <w:r w:rsidR="009A2F82" w:rsidRPr="000D7655">
        <w:rPr>
          <w:rFonts w:ascii="Arial" w:hAnsi="Arial" w:cs="Arial"/>
          <w:b/>
          <w:szCs w:val="24"/>
        </w:rPr>
        <w:instrText xml:space="preserve"> FORMTEXT </w:instrText>
      </w:r>
      <w:r w:rsidR="009A2F82" w:rsidRPr="000D7655">
        <w:rPr>
          <w:rFonts w:ascii="Arial" w:hAnsi="Arial" w:cs="Arial"/>
          <w:b/>
          <w:szCs w:val="24"/>
        </w:rPr>
      </w:r>
      <w:r w:rsidR="009A2F82" w:rsidRPr="000D7655">
        <w:rPr>
          <w:rFonts w:ascii="Arial" w:hAnsi="Arial" w:cs="Arial"/>
          <w:b/>
          <w:szCs w:val="24"/>
        </w:rPr>
        <w:fldChar w:fldCharType="separate"/>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0D7655">
        <w:rPr>
          <w:rFonts w:ascii="Arial" w:hAnsi="Arial" w:cs="Arial"/>
          <w:b/>
          <w:szCs w:val="24"/>
        </w:rPr>
        <w:fldChar w:fldCharType="end"/>
      </w:r>
      <w:bookmarkEnd w:id="4"/>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Company area of business and/or products</w:t>
      </w:r>
      <w:r w:rsidR="009A2F82" w:rsidRPr="000D7655">
        <w:rPr>
          <w:rFonts w:ascii="Arial" w:hAnsi="Arial" w:cs="Arial"/>
          <w:szCs w:val="24"/>
        </w:rPr>
        <w:t xml:space="preserve"> </w:t>
      </w:r>
      <w:r w:rsidR="009A2F82" w:rsidRPr="000D7655">
        <w:rPr>
          <w:rFonts w:ascii="Arial" w:hAnsi="Arial" w:cs="Arial"/>
          <w:b/>
          <w:szCs w:val="24"/>
        </w:rPr>
        <w:fldChar w:fldCharType="begin">
          <w:ffData>
            <w:name w:val="Text3"/>
            <w:enabled/>
            <w:calcOnExit w:val="0"/>
            <w:textInput/>
          </w:ffData>
        </w:fldChar>
      </w:r>
      <w:bookmarkStart w:id="5" w:name="Text3"/>
      <w:r w:rsidR="009A2F82" w:rsidRPr="000D7655">
        <w:rPr>
          <w:rFonts w:ascii="Arial" w:hAnsi="Arial" w:cs="Arial"/>
          <w:b/>
          <w:szCs w:val="24"/>
        </w:rPr>
        <w:instrText xml:space="preserve"> FORMTEXT </w:instrText>
      </w:r>
      <w:r w:rsidR="009A2F82" w:rsidRPr="000D7655">
        <w:rPr>
          <w:rFonts w:ascii="Arial" w:hAnsi="Arial" w:cs="Arial"/>
          <w:b/>
          <w:szCs w:val="24"/>
        </w:rPr>
      </w:r>
      <w:r w:rsidR="009A2F82" w:rsidRPr="000D7655">
        <w:rPr>
          <w:rFonts w:ascii="Arial" w:hAnsi="Arial" w:cs="Arial"/>
          <w:b/>
          <w:szCs w:val="24"/>
        </w:rPr>
        <w:fldChar w:fldCharType="separate"/>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0D7655">
        <w:rPr>
          <w:rFonts w:ascii="Arial" w:hAnsi="Arial" w:cs="Arial"/>
          <w:b/>
          <w:szCs w:val="24"/>
        </w:rPr>
        <w:fldChar w:fldCharType="end"/>
      </w:r>
      <w:bookmarkEnd w:id="5"/>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Affiliation and/or time commitment with company</w:t>
      </w:r>
      <w:r w:rsidR="009A2F82" w:rsidRPr="000D7655">
        <w:rPr>
          <w:rFonts w:ascii="Arial" w:hAnsi="Arial" w:cs="Arial"/>
          <w:szCs w:val="24"/>
        </w:rPr>
        <w:t xml:space="preserve"> </w:t>
      </w:r>
      <w:r w:rsidR="009A2F82" w:rsidRPr="000D7655">
        <w:rPr>
          <w:rFonts w:ascii="Arial" w:hAnsi="Arial" w:cs="Arial"/>
          <w:b/>
          <w:szCs w:val="24"/>
        </w:rPr>
        <w:fldChar w:fldCharType="begin">
          <w:ffData>
            <w:name w:val="Text4"/>
            <w:enabled/>
            <w:calcOnExit w:val="0"/>
            <w:textInput/>
          </w:ffData>
        </w:fldChar>
      </w:r>
      <w:bookmarkStart w:id="6" w:name="Text4"/>
      <w:r w:rsidR="009A2F82" w:rsidRPr="000D7655">
        <w:rPr>
          <w:rFonts w:ascii="Arial" w:hAnsi="Arial" w:cs="Arial"/>
          <w:b/>
          <w:szCs w:val="24"/>
        </w:rPr>
        <w:instrText xml:space="preserve"> FORMTEXT </w:instrText>
      </w:r>
      <w:r w:rsidR="009A2F82" w:rsidRPr="000D7655">
        <w:rPr>
          <w:rFonts w:ascii="Arial" w:hAnsi="Arial" w:cs="Arial"/>
          <w:b/>
          <w:szCs w:val="24"/>
        </w:rPr>
      </w:r>
      <w:r w:rsidR="009A2F82" w:rsidRPr="000D7655">
        <w:rPr>
          <w:rFonts w:ascii="Arial" w:hAnsi="Arial" w:cs="Arial"/>
          <w:b/>
          <w:szCs w:val="24"/>
        </w:rPr>
        <w:fldChar w:fldCharType="separate"/>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0D7655">
        <w:rPr>
          <w:rFonts w:ascii="Arial" w:hAnsi="Arial" w:cs="Arial"/>
          <w:b/>
          <w:szCs w:val="24"/>
        </w:rPr>
        <w:fldChar w:fldCharType="end"/>
      </w:r>
      <w:bookmarkEnd w:id="6"/>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Specific description of financial relationship with the company</w:t>
      </w:r>
      <w:r w:rsidR="009A2F82" w:rsidRPr="000D7655">
        <w:rPr>
          <w:rFonts w:ascii="Arial" w:hAnsi="Arial" w:cs="Arial"/>
          <w:szCs w:val="24"/>
        </w:rPr>
        <w:t xml:space="preserve"> </w:t>
      </w:r>
      <w:r w:rsidR="009A2F82" w:rsidRPr="000D7655">
        <w:rPr>
          <w:rFonts w:ascii="Arial" w:hAnsi="Arial" w:cs="Arial"/>
          <w:b/>
          <w:szCs w:val="24"/>
        </w:rPr>
        <w:fldChar w:fldCharType="begin">
          <w:ffData>
            <w:name w:val="Text5"/>
            <w:enabled/>
            <w:calcOnExit w:val="0"/>
            <w:textInput/>
          </w:ffData>
        </w:fldChar>
      </w:r>
      <w:bookmarkStart w:id="7" w:name="Text5"/>
      <w:r w:rsidR="009A2F82" w:rsidRPr="000D7655">
        <w:rPr>
          <w:rFonts w:ascii="Arial" w:hAnsi="Arial" w:cs="Arial"/>
          <w:b/>
          <w:szCs w:val="24"/>
        </w:rPr>
        <w:instrText xml:space="preserve"> FORMTEXT </w:instrText>
      </w:r>
      <w:r w:rsidR="009A2F82" w:rsidRPr="000D7655">
        <w:rPr>
          <w:rFonts w:ascii="Arial" w:hAnsi="Arial" w:cs="Arial"/>
          <w:b/>
          <w:szCs w:val="24"/>
        </w:rPr>
      </w:r>
      <w:r w:rsidR="009A2F82" w:rsidRPr="000D7655">
        <w:rPr>
          <w:rFonts w:ascii="Arial" w:hAnsi="Arial" w:cs="Arial"/>
          <w:b/>
          <w:szCs w:val="24"/>
        </w:rPr>
        <w:fldChar w:fldCharType="separate"/>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0D7655">
        <w:rPr>
          <w:rFonts w:ascii="Arial" w:hAnsi="Arial" w:cs="Arial"/>
          <w:b/>
          <w:szCs w:val="24"/>
        </w:rPr>
        <w:fldChar w:fldCharType="end"/>
      </w:r>
      <w:bookmarkEnd w:id="7"/>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Additional information that might be helpful.</w:t>
      </w:r>
      <w:r w:rsidR="009A2F82" w:rsidRPr="000D7655">
        <w:rPr>
          <w:rFonts w:ascii="Arial" w:hAnsi="Arial" w:cs="Arial"/>
          <w:szCs w:val="24"/>
        </w:rPr>
        <w:t xml:space="preserve"> </w:t>
      </w:r>
      <w:r w:rsidR="009A2F82" w:rsidRPr="000D7655">
        <w:rPr>
          <w:rFonts w:ascii="Arial" w:hAnsi="Arial" w:cs="Arial"/>
          <w:b/>
          <w:szCs w:val="24"/>
        </w:rPr>
        <w:fldChar w:fldCharType="begin">
          <w:ffData>
            <w:name w:val="Text6"/>
            <w:enabled/>
            <w:calcOnExit w:val="0"/>
            <w:textInput/>
          </w:ffData>
        </w:fldChar>
      </w:r>
      <w:bookmarkStart w:id="8" w:name="Text6"/>
      <w:r w:rsidR="009A2F82" w:rsidRPr="000D7655">
        <w:rPr>
          <w:rFonts w:ascii="Arial" w:hAnsi="Arial" w:cs="Arial"/>
          <w:b/>
          <w:szCs w:val="24"/>
        </w:rPr>
        <w:instrText xml:space="preserve"> FORMTEXT </w:instrText>
      </w:r>
      <w:r w:rsidR="009A2F82" w:rsidRPr="000D7655">
        <w:rPr>
          <w:rFonts w:ascii="Arial" w:hAnsi="Arial" w:cs="Arial"/>
          <w:b/>
          <w:szCs w:val="24"/>
        </w:rPr>
      </w:r>
      <w:r w:rsidR="009A2F82" w:rsidRPr="000D7655">
        <w:rPr>
          <w:rFonts w:ascii="Arial" w:hAnsi="Arial" w:cs="Arial"/>
          <w:b/>
          <w:szCs w:val="24"/>
        </w:rPr>
        <w:fldChar w:fldCharType="separate"/>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0D7655">
        <w:rPr>
          <w:rFonts w:ascii="Arial" w:hAnsi="Arial" w:cs="Arial"/>
          <w:b/>
          <w:szCs w:val="24"/>
        </w:rPr>
        <w:fldChar w:fldCharType="end"/>
      </w:r>
      <w:bookmarkEnd w:id="8"/>
    </w:p>
    <w:p w:rsidR="00F846B9"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t>Do any of your Covered Family Members have a Significant Financial Interest (including</w:t>
      </w:r>
      <w:r w:rsidR="009A2F82" w:rsidRPr="000D7655">
        <w:rPr>
          <w:rFonts w:ascii="Arial" w:hAnsi="Arial" w:cs="Arial"/>
          <w:szCs w:val="24"/>
        </w:rPr>
        <w:t xml:space="preserve"> </w:t>
      </w:r>
      <w:r w:rsidRPr="000D7655">
        <w:rPr>
          <w:rFonts w:ascii="Arial" w:hAnsi="Arial" w:cs="Arial"/>
          <w:szCs w:val="24"/>
        </w:rPr>
        <w:t>but not limited to consulting fees, honoraria, paid authorship, or equity interests</w:t>
      </w:r>
      <w:r w:rsidR="009A2F82" w:rsidRPr="000D7655">
        <w:rPr>
          <w:rFonts w:ascii="Arial" w:hAnsi="Arial" w:cs="Arial"/>
          <w:szCs w:val="24"/>
        </w:rPr>
        <w:t xml:space="preserve"> </w:t>
      </w:r>
      <w:r w:rsidRPr="000D7655">
        <w:rPr>
          <w:rFonts w:ascii="Arial" w:hAnsi="Arial" w:cs="Arial"/>
          <w:szCs w:val="24"/>
        </w:rPr>
        <w:t xml:space="preserve">including stock, stock options, or other ownership </w:t>
      </w:r>
      <w:r w:rsidR="009A2F82" w:rsidRPr="000D7655">
        <w:rPr>
          <w:rFonts w:ascii="Arial" w:hAnsi="Arial" w:cs="Arial"/>
          <w:szCs w:val="24"/>
        </w:rPr>
        <w:t xml:space="preserve">interests) in a publicly-traded </w:t>
      </w:r>
      <w:r w:rsidRPr="000D7655">
        <w:rPr>
          <w:rFonts w:ascii="Arial" w:hAnsi="Arial" w:cs="Arial"/>
          <w:szCs w:val="24"/>
        </w:rPr>
        <w:t xml:space="preserve">company which in the past twelve (12) months, when </w:t>
      </w:r>
      <w:r w:rsidR="009A2F82" w:rsidRPr="000D7655">
        <w:rPr>
          <w:rFonts w:ascii="Arial" w:hAnsi="Arial" w:cs="Arial"/>
          <w:szCs w:val="24"/>
        </w:rPr>
        <w:t xml:space="preserve">aggregated, exceeds $5,000 from </w:t>
      </w:r>
      <w:r w:rsidRPr="000D7655">
        <w:rPr>
          <w:rFonts w:ascii="Arial" w:hAnsi="Arial" w:cs="Arial"/>
          <w:szCs w:val="24"/>
        </w:rPr>
        <w:t>the date of completing this disclosure form?</w:t>
      </w:r>
    </w:p>
    <w:p w:rsidR="00C9234B" w:rsidRPr="000D7655" w:rsidRDefault="009A2F82" w:rsidP="00F846B9">
      <w:pPr>
        <w:pStyle w:val="ListParagraph"/>
        <w:autoSpaceDE w:val="0"/>
        <w:autoSpaceDN w:val="0"/>
        <w:adjustRightInd w:val="0"/>
        <w:spacing w:after="0" w:line="240" w:lineRule="auto"/>
        <w:ind w:left="1440"/>
        <w:rPr>
          <w:rFonts w:ascii="Arial" w:hAnsi="Arial" w:cs="Arial"/>
          <w:szCs w:val="24"/>
        </w:rPr>
      </w:pPr>
      <w:r w:rsidRPr="000D7655">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Box>
          </w:ffData>
        </w:fldChar>
      </w:r>
      <w:r w:rsidR="00F846B9" w:rsidRPr="00F846B9">
        <w:rPr>
          <w:rFonts w:ascii="Arial" w:hAnsi="Arial" w:cs="Arial"/>
          <w:b/>
          <w:szCs w:val="24"/>
        </w:rPr>
        <w:instrText xml:space="preserve"> FORMCHECKBOX </w:instrText>
      </w:r>
      <w:r w:rsidR="006E64E4">
        <w:rPr>
          <w:rFonts w:ascii="Arial" w:hAnsi="Arial" w:cs="Arial"/>
          <w:b/>
          <w:szCs w:val="24"/>
        </w:rPr>
      </w:r>
      <w:r w:rsidR="006E64E4">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Box>
          </w:ffData>
        </w:fldChar>
      </w:r>
      <w:r w:rsidR="00F846B9" w:rsidRPr="00F846B9">
        <w:rPr>
          <w:rFonts w:ascii="Arial" w:hAnsi="Arial" w:cs="Arial"/>
          <w:b/>
          <w:szCs w:val="24"/>
        </w:rPr>
        <w:instrText xml:space="preserve"> FORMCHECKBOX </w:instrText>
      </w:r>
      <w:r w:rsidR="006E64E4">
        <w:rPr>
          <w:rFonts w:ascii="Arial" w:hAnsi="Arial" w:cs="Arial"/>
          <w:b/>
          <w:szCs w:val="24"/>
        </w:rPr>
      </w:r>
      <w:r w:rsidR="006E64E4">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NO</w:t>
      </w:r>
    </w:p>
    <w:p w:rsidR="00C9234B" w:rsidRPr="000D7655"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please provide the following information:</w:t>
      </w:r>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Covered Family Member’s relationship to you</w:t>
      </w:r>
      <w:r w:rsidR="009A2F82" w:rsidRPr="000D7655">
        <w:rPr>
          <w:rFonts w:ascii="Arial" w:hAnsi="Arial" w:cs="Arial"/>
          <w:szCs w:val="24"/>
        </w:rPr>
        <w:t xml:space="preserve"> </w:t>
      </w:r>
      <w:r w:rsidR="009A2F82" w:rsidRPr="000D7655">
        <w:rPr>
          <w:rFonts w:ascii="Arial" w:hAnsi="Arial" w:cs="Arial"/>
          <w:b/>
          <w:szCs w:val="24"/>
        </w:rPr>
        <w:fldChar w:fldCharType="begin">
          <w:ffData>
            <w:name w:val="Text8"/>
            <w:enabled/>
            <w:calcOnExit w:val="0"/>
            <w:textInput/>
          </w:ffData>
        </w:fldChar>
      </w:r>
      <w:bookmarkStart w:id="9" w:name="Text8"/>
      <w:r w:rsidR="009A2F82" w:rsidRPr="000D7655">
        <w:rPr>
          <w:rFonts w:ascii="Arial" w:hAnsi="Arial" w:cs="Arial"/>
          <w:b/>
          <w:szCs w:val="24"/>
        </w:rPr>
        <w:instrText xml:space="preserve"> FORMTEXT </w:instrText>
      </w:r>
      <w:r w:rsidR="009A2F82" w:rsidRPr="000D7655">
        <w:rPr>
          <w:rFonts w:ascii="Arial" w:hAnsi="Arial" w:cs="Arial"/>
          <w:b/>
          <w:szCs w:val="24"/>
        </w:rPr>
      </w:r>
      <w:r w:rsidR="009A2F82" w:rsidRPr="000D7655">
        <w:rPr>
          <w:rFonts w:ascii="Arial" w:hAnsi="Arial" w:cs="Arial"/>
          <w:b/>
          <w:szCs w:val="24"/>
        </w:rPr>
        <w:fldChar w:fldCharType="separate"/>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0D7655">
        <w:rPr>
          <w:rFonts w:ascii="Arial" w:hAnsi="Arial" w:cs="Arial"/>
          <w:b/>
          <w:szCs w:val="24"/>
        </w:rPr>
        <w:fldChar w:fldCharType="end"/>
      </w:r>
      <w:bookmarkEnd w:id="9"/>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Company name and address</w:t>
      </w:r>
      <w:r w:rsidR="009A2F82" w:rsidRPr="000D7655">
        <w:rPr>
          <w:rFonts w:ascii="Arial" w:hAnsi="Arial" w:cs="Arial"/>
          <w:szCs w:val="24"/>
        </w:rPr>
        <w:t xml:space="preserve"> </w:t>
      </w:r>
      <w:r w:rsidR="009A2F82" w:rsidRPr="000D7655">
        <w:rPr>
          <w:rFonts w:ascii="Arial" w:hAnsi="Arial" w:cs="Arial"/>
          <w:b/>
          <w:szCs w:val="24"/>
        </w:rPr>
        <w:fldChar w:fldCharType="begin">
          <w:ffData>
            <w:name w:val="Text9"/>
            <w:enabled/>
            <w:calcOnExit w:val="0"/>
            <w:textInput/>
          </w:ffData>
        </w:fldChar>
      </w:r>
      <w:bookmarkStart w:id="10" w:name="Text9"/>
      <w:r w:rsidR="009A2F82" w:rsidRPr="000D7655">
        <w:rPr>
          <w:rFonts w:ascii="Arial" w:hAnsi="Arial" w:cs="Arial"/>
          <w:b/>
          <w:szCs w:val="24"/>
        </w:rPr>
        <w:instrText xml:space="preserve"> FORMTEXT </w:instrText>
      </w:r>
      <w:r w:rsidR="009A2F82" w:rsidRPr="000D7655">
        <w:rPr>
          <w:rFonts w:ascii="Arial" w:hAnsi="Arial" w:cs="Arial"/>
          <w:b/>
          <w:szCs w:val="24"/>
        </w:rPr>
      </w:r>
      <w:r w:rsidR="009A2F82" w:rsidRPr="000D7655">
        <w:rPr>
          <w:rFonts w:ascii="Arial" w:hAnsi="Arial" w:cs="Arial"/>
          <w:b/>
          <w:szCs w:val="24"/>
        </w:rPr>
        <w:fldChar w:fldCharType="separate"/>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0D7655">
        <w:rPr>
          <w:rFonts w:ascii="Arial" w:hAnsi="Arial" w:cs="Arial"/>
          <w:b/>
          <w:szCs w:val="24"/>
        </w:rPr>
        <w:fldChar w:fldCharType="end"/>
      </w:r>
      <w:bookmarkEnd w:id="10"/>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Company area of business and/or products</w:t>
      </w:r>
      <w:r w:rsidR="009A2F82" w:rsidRPr="000D7655">
        <w:rPr>
          <w:rFonts w:ascii="Arial" w:hAnsi="Arial" w:cs="Arial"/>
          <w:szCs w:val="24"/>
        </w:rPr>
        <w:t xml:space="preserve"> </w:t>
      </w:r>
      <w:r w:rsidR="009A2F82" w:rsidRPr="000D7655">
        <w:rPr>
          <w:rFonts w:ascii="Arial" w:hAnsi="Arial" w:cs="Arial"/>
          <w:b/>
          <w:szCs w:val="24"/>
        </w:rPr>
        <w:fldChar w:fldCharType="begin">
          <w:ffData>
            <w:name w:val="Text10"/>
            <w:enabled/>
            <w:calcOnExit w:val="0"/>
            <w:textInput/>
          </w:ffData>
        </w:fldChar>
      </w:r>
      <w:bookmarkStart w:id="11" w:name="Text10"/>
      <w:r w:rsidR="009A2F82" w:rsidRPr="000D7655">
        <w:rPr>
          <w:rFonts w:ascii="Arial" w:hAnsi="Arial" w:cs="Arial"/>
          <w:b/>
          <w:szCs w:val="24"/>
        </w:rPr>
        <w:instrText xml:space="preserve"> FORMTEXT </w:instrText>
      </w:r>
      <w:r w:rsidR="009A2F82" w:rsidRPr="000D7655">
        <w:rPr>
          <w:rFonts w:ascii="Arial" w:hAnsi="Arial" w:cs="Arial"/>
          <w:b/>
          <w:szCs w:val="24"/>
        </w:rPr>
      </w:r>
      <w:r w:rsidR="009A2F82" w:rsidRPr="000D7655">
        <w:rPr>
          <w:rFonts w:ascii="Arial" w:hAnsi="Arial" w:cs="Arial"/>
          <w:b/>
          <w:szCs w:val="24"/>
        </w:rPr>
        <w:fldChar w:fldCharType="separate"/>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0D7655">
        <w:rPr>
          <w:rFonts w:ascii="Arial" w:hAnsi="Arial" w:cs="Arial"/>
          <w:b/>
          <w:szCs w:val="24"/>
        </w:rPr>
        <w:fldChar w:fldCharType="end"/>
      </w:r>
      <w:bookmarkEnd w:id="11"/>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Affiliation and/ or time commitment with company</w:t>
      </w:r>
      <w:r w:rsidR="009A2F82" w:rsidRPr="000D7655">
        <w:rPr>
          <w:rFonts w:ascii="Arial" w:hAnsi="Arial" w:cs="Arial"/>
          <w:szCs w:val="24"/>
        </w:rPr>
        <w:t xml:space="preserve"> </w:t>
      </w:r>
      <w:r w:rsidR="009A2F82" w:rsidRPr="000D7655">
        <w:rPr>
          <w:rFonts w:ascii="Arial" w:hAnsi="Arial" w:cs="Arial"/>
          <w:b/>
          <w:szCs w:val="24"/>
        </w:rPr>
        <w:fldChar w:fldCharType="begin">
          <w:ffData>
            <w:name w:val="Text11"/>
            <w:enabled/>
            <w:calcOnExit w:val="0"/>
            <w:textInput/>
          </w:ffData>
        </w:fldChar>
      </w:r>
      <w:bookmarkStart w:id="12" w:name="Text11"/>
      <w:r w:rsidR="009A2F82" w:rsidRPr="000D7655">
        <w:rPr>
          <w:rFonts w:ascii="Arial" w:hAnsi="Arial" w:cs="Arial"/>
          <w:b/>
          <w:szCs w:val="24"/>
        </w:rPr>
        <w:instrText xml:space="preserve"> FORMTEXT </w:instrText>
      </w:r>
      <w:r w:rsidR="009A2F82" w:rsidRPr="000D7655">
        <w:rPr>
          <w:rFonts w:ascii="Arial" w:hAnsi="Arial" w:cs="Arial"/>
          <w:b/>
          <w:szCs w:val="24"/>
        </w:rPr>
      </w:r>
      <w:r w:rsidR="009A2F82" w:rsidRPr="000D7655">
        <w:rPr>
          <w:rFonts w:ascii="Arial" w:hAnsi="Arial" w:cs="Arial"/>
          <w:b/>
          <w:szCs w:val="24"/>
        </w:rPr>
        <w:fldChar w:fldCharType="separate"/>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0D7655">
        <w:rPr>
          <w:rFonts w:ascii="Arial" w:hAnsi="Arial" w:cs="Arial"/>
          <w:b/>
          <w:szCs w:val="24"/>
        </w:rPr>
        <w:fldChar w:fldCharType="end"/>
      </w:r>
      <w:bookmarkEnd w:id="12"/>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Specific description of financial relationship with the company</w:t>
      </w:r>
      <w:r w:rsidR="009A2F82" w:rsidRPr="000D7655">
        <w:rPr>
          <w:rFonts w:ascii="Arial" w:hAnsi="Arial" w:cs="Arial"/>
          <w:szCs w:val="24"/>
        </w:rPr>
        <w:t xml:space="preserve"> </w:t>
      </w:r>
      <w:r w:rsidR="009A2F82" w:rsidRPr="000D7655">
        <w:rPr>
          <w:rFonts w:ascii="Arial" w:hAnsi="Arial" w:cs="Arial"/>
          <w:b/>
          <w:szCs w:val="24"/>
        </w:rPr>
        <w:fldChar w:fldCharType="begin">
          <w:ffData>
            <w:name w:val="Text12"/>
            <w:enabled/>
            <w:calcOnExit w:val="0"/>
            <w:textInput/>
          </w:ffData>
        </w:fldChar>
      </w:r>
      <w:bookmarkStart w:id="13" w:name="Text12"/>
      <w:r w:rsidR="009A2F82" w:rsidRPr="000D7655">
        <w:rPr>
          <w:rFonts w:ascii="Arial" w:hAnsi="Arial" w:cs="Arial"/>
          <w:b/>
          <w:szCs w:val="24"/>
        </w:rPr>
        <w:instrText xml:space="preserve"> FORMTEXT </w:instrText>
      </w:r>
      <w:r w:rsidR="009A2F82" w:rsidRPr="000D7655">
        <w:rPr>
          <w:rFonts w:ascii="Arial" w:hAnsi="Arial" w:cs="Arial"/>
          <w:b/>
          <w:szCs w:val="24"/>
        </w:rPr>
      </w:r>
      <w:r w:rsidR="009A2F82" w:rsidRPr="000D7655">
        <w:rPr>
          <w:rFonts w:ascii="Arial" w:hAnsi="Arial" w:cs="Arial"/>
          <w:b/>
          <w:szCs w:val="24"/>
        </w:rPr>
        <w:fldChar w:fldCharType="separate"/>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0D7655">
        <w:rPr>
          <w:rFonts w:ascii="Arial" w:hAnsi="Arial" w:cs="Arial"/>
          <w:b/>
          <w:szCs w:val="24"/>
        </w:rPr>
        <w:fldChar w:fldCharType="end"/>
      </w:r>
      <w:bookmarkEnd w:id="13"/>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Additional information that might be helpful</w:t>
      </w:r>
      <w:r w:rsidR="009A2F82" w:rsidRPr="000D7655">
        <w:rPr>
          <w:rFonts w:ascii="Arial" w:hAnsi="Arial" w:cs="Arial"/>
          <w:szCs w:val="24"/>
        </w:rPr>
        <w:t xml:space="preserve"> </w:t>
      </w:r>
      <w:r w:rsidR="009A2F82" w:rsidRPr="000D7655">
        <w:rPr>
          <w:rFonts w:ascii="Arial" w:hAnsi="Arial" w:cs="Arial"/>
          <w:b/>
          <w:szCs w:val="24"/>
        </w:rPr>
        <w:fldChar w:fldCharType="begin">
          <w:ffData>
            <w:name w:val="Text13"/>
            <w:enabled/>
            <w:calcOnExit w:val="0"/>
            <w:textInput/>
          </w:ffData>
        </w:fldChar>
      </w:r>
      <w:bookmarkStart w:id="14" w:name="Text13"/>
      <w:r w:rsidR="009A2F82" w:rsidRPr="000D7655">
        <w:rPr>
          <w:rFonts w:ascii="Arial" w:hAnsi="Arial" w:cs="Arial"/>
          <w:b/>
          <w:szCs w:val="24"/>
        </w:rPr>
        <w:instrText xml:space="preserve"> FORMTEXT </w:instrText>
      </w:r>
      <w:r w:rsidR="009A2F82" w:rsidRPr="000D7655">
        <w:rPr>
          <w:rFonts w:ascii="Arial" w:hAnsi="Arial" w:cs="Arial"/>
          <w:b/>
          <w:szCs w:val="24"/>
        </w:rPr>
      </w:r>
      <w:r w:rsidR="009A2F82" w:rsidRPr="000D7655">
        <w:rPr>
          <w:rFonts w:ascii="Arial" w:hAnsi="Arial" w:cs="Arial"/>
          <w:b/>
          <w:szCs w:val="24"/>
        </w:rPr>
        <w:fldChar w:fldCharType="separate"/>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0D7655">
        <w:rPr>
          <w:rFonts w:ascii="Arial" w:hAnsi="Arial" w:cs="Arial"/>
          <w:b/>
          <w:szCs w:val="24"/>
        </w:rPr>
        <w:fldChar w:fldCharType="end"/>
      </w:r>
      <w:bookmarkEnd w:id="14"/>
    </w:p>
    <w:p w:rsidR="00C9234B" w:rsidRPr="000D7655" w:rsidRDefault="00C9234B" w:rsidP="000D7655">
      <w:pPr>
        <w:pStyle w:val="ListParagraph"/>
        <w:numPr>
          <w:ilvl w:val="0"/>
          <w:numId w:val="17"/>
        </w:numPr>
        <w:autoSpaceDE w:val="0"/>
        <w:autoSpaceDN w:val="0"/>
        <w:adjustRightInd w:val="0"/>
        <w:spacing w:after="0" w:line="240" w:lineRule="auto"/>
        <w:rPr>
          <w:rFonts w:ascii="Arial" w:hAnsi="Arial" w:cs="Arial"/>
          <w:szCs w:val="24"/>
        </w:rPr>
      </w:pPr>
      <w:r w:rsidRPr="000D7655">
        <w:rPr>
          <w:rFonts w:ascii="Arial" w:hAnsi="Arial" w:cs="Arial"/>
          <w:szCs w:val="24"/>
        </w:rPr>
        <w:t>Non-Publicly Traded Company, including Foundations or Trusts:</w:t>
      </w:r>
    </w:p>
    <w:p w:rsidR="00C9234B" w:rsidRPr="000D7655"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t>Do you have a Significant Financial Interest (including but not limited to consulting fees,</w:t>
      </w:r>
      <w:r w:rsidR="009A2F82" w:rsidRPr="000D7655">
        <w:rPr>
          <w:rFonts w:ascii="Arial" w:hAnsi="Arial" w:cs="Arial"/>
          <w:szCs w:val="24"/>
        </w:rPr>
        <w:t xml:space="preserve"> </w:t>
      </w:r>
      <w:r w:rsidRPr="000D7655">
        <w:rPr>
          <w:rFonts w:ascii="Arial" w:hAnsi="Arial" w:cs="Arial"/>
          <w:szCs w:val="24"/>
        </w:rPr>
        <w:t>honoraria, paid authorship, etc.) in a non-publicly-traded company which in the past</w:t>
      </w:r>
      <w:r w:rsidR="009A2F82" w:rsidRPr="000D7655">
        <w:rPr>
          <w:rFonts w:ascii="Arial" w:hAnsi="Arial" w:cs="Arial"/>
          <w:szCs w:val="24"/>
        </w:rPr>
        <w:t xml:space="preserve"> </w:t>
      </w:r>
      <w:r w:rsidRPr="000D7655">
        <w:rPr>
          <w:rFonts w:ascii="Arial" w:hAnsi="Arial" w:cs="Arial"/>
          <w:szCs w:val="24"/>
        </w:rPr>
        <w:t>twelve (12) months, when aggregated, exceeds $5,000 from the date of completing this</w:t>
      </w:r>
      <w:r w:rsidR="009A2F82" w:rsidRPr="000D7655">
        <w:rPr>
          <w:rFonts w:ascii="Arial" w:hAnsi="Arial" w:cs="Arial"/>
          <w:szCs w:val="24"/>
        </w:rPr>
        <w:t xml:space="preserve"> </w:t>
      </w:r>
      <w:r w:rsidRPr="000D7655">
        <w:rPr>
          <w:rFonts w:ascii="Arial" w:hAnsi="Arial" w:cs="Arial"/>
          <w:szCs w:val="24"/>
        </w:rPr>
        <w:t>disclosure form?</w:t>
      </w:r>
      <w:r w:rsidR="00182ACF" w:rsidRPr="000D7655">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Box>
          </w:ffData>
        </w:fldChar>
      </w:r>
      <w:r w:rsidR="00F846B9" w:rsidRPr="00F846B9">
        <w:rPr>
          <w:rFonts w:ascii="Arial" w:hAnsi="Arial" w:cs="Arial"/>
          <w:b/>
          <w:szCs w:val="24"/>
        </w:rPr>
        <w:instrText xml:space="preserve"> FORMCHECKBOX </w:instrText>
      </w:r>
      <w:r w:rsidR="006E64E4">
        <w:rPr>
          <w:rFonts w:ascii="Arial" w:hAnsi="Arial" w:cs="Arial"/>
          <w:b/>
          <w:szCs w:val="24"/>
        </w:rPr>
      </w:r>
      <w:r w:rsidR="006E64E4">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Box>
          </w:ffData>
        </w:fldChar>
      </w:r>
      <w:r w:rsidR="00F846B9" w:rsidRPr="00F846B9">
        <w:rPr>
          <w:rFonts w:ascii="Arial" w:hAnsi="Arial" w:cs="Arial"/>
          <w:b/>
          <w:szCs w:val="24"/>
        </w:rPr>
        <w:instrText xml:space="preserve"> FORMCHECKBOX </w:instrText>
      </w:r>
      <w:r w:rsidR="006E64E4">
        <w:rPr>
          <w:rFonts w:ascii="Arial" w:hAnsi="Arial" w:cs="Arial"/>
          <w:b/>
          <w:szCs w:val="24"/>
        </w:rPr>
      </w:r>
      <w:r w:rsidR="006E64E4">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NO</w:t>
      </w:r>
    </w:p>
    <w:p w:rsidR="00C9234B" w:rsidRPr="000D7655"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please provide the following information:</w:t>
      </w:r>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Company name and address</w:t>
      </w:r>
      <w:r w:rsidR="00182ACF" w:rsidRPr="000D7655">
        <w:rPr>
          <w:rFonts w:ascii="Arial" w:hAnsi="Arial" w:cs="Arial"/>
          <w:szCs w:val="24"/>
        </w:rPr>
        <w:t xml:space="preserve"> </w:t>
      </w:r>
      <w:r w:rsidR="00182ACF" w:rsidRPr="000D7655">
        <w:rPr>
          <w:rFonts w:ascii="Arial" w:hAnsi="Arial" w:cs="Arial"/>
          <w:b/>
          <w:szCs w:val="24"/>
        </w:rPr>
        <w:fldChar w:fldCharType="begin">
          <w:ffData>
            <w:name w:val="Text15"/>
            <w:enabled/>
            <w:calcOnExit w:val="0"/>
            <w:textInput/>
          </w:ffData>
        </w:fldChar>
      </w:r>
      <w:bookmarkStart w:id="15" w:name="Text15"/>
      <w:r w:rsidR="00182ACF" w:rsidRPr="000D7655">
        <w:rPr>
          <w:rFonts w:ascii="Arial" w:hAnsi="Arial" w:cs="Arial"/>
          <w:b/>
          <w:szCs w:val="24"/>
        </w:rPr>
        <w:instrText xml:space="preserve"> FORMTEXT </w:instrText>
      </w:r>
      <w:r w:rsidR="00182ACF" w:rsidRPr="000D7655">
        <w:rPr>
          <w:rFonts w:ascii="Arial" w:hAnsi="Arial" w:cs="Arial"/>
          <w:b/>
          <w:szCs w:val="24"/>
        </w:rPr>
      </w:r>
      <w:r w:rsidR="00182ACF" w:rsidRPr="000D7655">
        <w:rPr>
          <w:rFonts w:ascii="Arial" w:hAnsi="Arial" w:cs="Arial"/>
          <w:b/>
          <w:szCs w:val="24"/>
        </w:rPr>
        <w:fldChar w:fldCharType="separate"/>
      </w:r>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0D7655">
        <w:rPr>
          <w:rFonts w:ascii="Arial" w:hAnsi="Arial" w:cs="Arial"/>
          <w:b/>
          <w:szCs w:val="24"/>
        </w:rPr>
        <w:fldChar w:fldCharType="end"/>
      </w:r>
      <w:bookmarkEnd w:id="15"/>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Company area of business and/or products</w:t>
      </w:r>
      <w:r w:rsidR="00182ACF" w:rsidRPr="000D7655">
        <w:rPr>
          <w:rFonts w:ascii="Arial" w:hAnsi="Arial" w:cs="Arial"/>
          <w:szCs w:val="24"/>
        </w:rPr>
        <w:t xml:space="preserve"> </w:t>
      </w:r>
      <w:r w:rsidR="00182ACF" w:rsidRPr="000D7655">
        <w:rPr>
          <w:rFonts w:ascii="Arial" w:hAnsi="Arial" w:cs="Arial"/>
          <w:b/>
          <w:szCs w:val="24"/>
        </w:rPr>
        <w:fldChar w:fldCharType="begin">
          <w:ffData>
            <w:name w:val="Text16"/>
            <w:enabled/>
            <w:calcOnExit w:val="0"/>
            <w:textInput/>
          </w:ffData>
        </w:fldChar>
      </w:r>
      <w:bookmarkStart w:id="16" w:name="Text16"/>
      <w:r w:rsidR="00182ACF" w:rsidRPr="000D7655">
        <w:rPr>
          <w:rFonts w:ascii="Arial" w:hAnsi="Arial" w:cs="Arial"/>
          <w:b/>
          <w:szCs w:val="24"/>
        </w:rPr>
        <w:instrText xml:space="preserve"> FORMTEXT </w:instrText>
      </w:r>
      <w:r w:rsidR="00182ACF" w:rsidRPr="000D7655">
        <w:rPr>
          <w:rFonts w:ascii="Arial" w:hAnsi="Arial" w:cs="Arial"/>
          <w:b/>
          <w:szCs w:val="24"/>
        </w:rPr>
      </w:r>
      <w:r w:rsidR="00182ACF" w:rsidRPr="000D7655">
        <w:rPr>
          <w:rFonts w:ascii="Arial" w:hAnsi="Arial" w:cs="Arial"/>
          <w:b/>
          <w:szCs w:val="24"/>
        </w:rPr>
        <w:fldChar w:fldCharType="separate"/>
      </w:r>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0D7655">
        <w:rPr>
          <w:rFonts w:ascii="Arial" w:hAnsi="Arial" w:cs="Arial"/>
          <w:b/>
          <w:szCs w:val="24"/>
        </w:rPr>
        <w:fldChar w:fldCharType="end"/>
      </w:r>
      <w:bookmarkEnd w:id="16"/>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Affiliation and/or time commitment with company</w:t>
      </w:r>
      <w:r w:rsidR="00182ACF" w:rsidRPr="000D7655">
        <w:rPr>
          <w:rFonts w:ascii="Arial" w:hAnsi="Arial" w:cs="Arial"/>
          <w:szCs w:val="24"/>
        </w:rPr>
        <w:t xml:space="preserve"> </w:t>
      </w:r>
      <w:r w:rsidR="00182ACF" w:rsidRPr="000D7655">
        <w:rPr>
          <w:rFonts w:ascii="Arial" w:hAnsi="Arial" w:cs="Arial"/>
          <w:b/>
          <w:szCs w:val="24"/>
        </w:rPr>
        <w:fldChar w:fldCharType="begin">
          <w:ffData>
            <w:name w:val="Text17"/>
            <w:enabled/>
            <w:calcOnExit w:val="0"/>
            <w:textInput/>
          </w:ffData>
        </w:fldChar>
      </w:r>
      <w:bookmarkStart w:id="17" w:name="Text17"/>
      <w:r w:rsidR="00182ACF" w:rsidRPr="000D7655">
        <w:rPr>
          <w:rFonts w:ascii="Arial" w:hAnsi="Arial" w:cs="Arial"/>
          <w:b/>
          <w:szCs w:val="24"/>
        </w:rPr>
        <w:instrText xml:space="preserve"> FORMTEXT </w:instrText>
      </w:r>
      <w:r w:rsidR="00182ACF" w:rsidRPr="000D7655">
        <w:rPr>
          <w:rFonts w:ascii="Arial" w:hAnsi="Arial" w:cs="Arial"/>
          <w:b/>
          <w:szCs w:val="24"/>
        </w:rPr>
      </w:r>
      <w:r w:rsidR="00182ACF" w:rsidRPr="000D7655">
        <w:rPr>
          <w:rFonts w:ascii="Arial" w:hAnsi="Arial" w:cs="Arial"/>
          <w:b/>
          <w:szCs w:val="24"/>
        </w:rPr>
        <w:fldChar w:fldCharType="separate"/>
      </w:r>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0D7655">
        <w:rPr>
          <w:rFonts w:ascii="Arial" w:hAnsi="Arial" w:cs="Arial"/>
          <w:b/>
          <w:szCs w:val="24"/>
        </w:rPr>
        <w:fldChar w:fldCharType="end"/>
      </w:r>
      <w:bookmarkEnd w:id="17"/>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Specific description of financial relationship with the company</w:t>
      </w:r>
      <w:r w:rsidR="00182ACF" w:rsidRPr="000D7655">
        <w:rPr>
          <w:rFonts w:ascii="Arial" w:hAnsi="Arial" w:cs="Arial"/>
          <w:szCs w:val="24"/>
        </w:rPr>
        <w:t xml:space="preserve"> </w:t>
      </w:r>
      <w:r w:rsidR="00182ACF" w:rsidRPr="000D7655">
        <w:rPr>
          <w:rFonts w:ascii="Arial" w:hAnsi="Arial" w:cs="Arial"/>
          <w:b/>
          <w:szCs w:val="24"/>
        </w:rPr>
        <w:fldChar w:fldCharType="begin">
          <w:ffData>
            <w:name w:val="Text18"/>
            <w:enabled/>
            <w:calcOnExit w:val="0"/>
            <w:textInput/>
          </w:ffData>
        </w:fldChar>
      </w:r>
      <w:bookmarkStart w:id="18" w:name="Text18"/>
      <w:r w:rsidR="00182ACF" w:rsidRPr="000D7655">
        <w:rPr>
          <w:rFonts w:ascii="Arial" w:hAnsi="Arial" w:cs="Arial"/>
          <w:b/>
          <w:szCs w:val="24"/>
        </w:rPr>
        <w:instrText xml:space="preserve"> FORMTEXT </w:instrText>
      </w:r>
      <w:r w:rsidR="00182ACF" w:rsidRPr="000D7655">
        <w:rPr>
          <w:rFonts w:ascii="Arial" w:hAnsi="Arial" w:cs="Arial"/>
          <w:b/>
          <w:szCs w:val="24"/>
        </w:rPr>
      </w:r>
      <w:r w:rsidR="00182ACF" w:rsidRPr="000D7655">
        <w:rPr>
          <w:rFonts w:ascii="Arial" w:hAnsi="Arial" w:cs="Arial"/>
          <w:b/>
          <w:szCs w:val="24"/>
        </w:rPr>
        <w:fldChar w:fldCharType="separate"/>
      </w:r>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0D7655">
        <w:rPr>
          <w:rFonts w:ascii="Arial" w:hAnsi="Arial" w:cs="Arial"/>
          <w:b/>
          <w:szCs w:val="24"/>
        </w:rPr>
        <w:fldChar w:fldCharType="end"/>
      </w:r>
      <w:bookmarkEnd w:id="18"/>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Additional information that might be helpful</w:t>
      </w:r>
      <w:r w:rsidR="00182ACF" w:rsidRPr="000D7655">
        <w:rPr>
          <w:rFonts w:ascii="Arial" w:hAnsi="Arial" w:cs="Arial"/>
          <w:szCs w:val="24"/>
        </w:rPr>
        <w:t xml:space="preserve"> </w:t>
      </w:r>
      <w:r w:rsidR="00182ACF" w:rsidRPr="000D7655">
        <w:rPr>
          <w:rFonts w:ascii="Arial" w:hAnsi="Arial" w:cs="Arial"/>
          <w:b/>
          <w:szCs w:val="24"/>
        </w:rPr>
        <w:fldChar w:fldCharType="begin">
          <w:ffData>
            <w:name w:val="Text19"/>
            <w:enabled/>
            <w:calcOnExit w:val="0"/>
            <w:textInput/>
          </w:ffData>
        </w:fldChar>
      </w:r>
      <w:bookmarkStart w:id="19" w:name="Text19"/>
      <w:r w:rsidR="00182ACF" w:rsidRPr="000D7655">
        <w:rPr>
          <w:rFonts w:ascii="Arial" w:hAnsi="Arial" w:cs="Arial"/>
          <w:b/>
          <w:szCs w:val="24"/>
        </w:rPr>
        <w:instrText xml:space="preserve"> FORMTEXT </w:instrText>
      </w:r>
      <w:r w:rsidR="00182ACF" w:rsidRPr="000D7655">
        <w:rPr>
          <w:rFonts w:ascii="Arial" w:hAnsi="Arial" w:cs="Arial"/>
          <w:b/>
          <w:szCs w:val="24"/>
        </w:rPr>
      </w:r>
      <w:r w:rsidR="00182ACF" w:rsidRPr="000D7655">
        <w:rPr>
          <w:rFonts w:ascii="Arial" w:hAnsi="Arial" w:cs="Arial"/>
          <w:b/>
          <w:szCs w:val="24"/>
        </w:rPr>
        <w:fldChar w:fldCharType="separate"/>
      </w:r>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0D7655">
        <w:rPr>
          <w:rFonts w:ascii="Arial" w:hAnsi="Arial" w:cs="Arial"/>
          <w:b/>
          <w:szCs w:val="24"/>
        </w:rPr>
        <w:fldChar w:fldCharType="end"/>
      </w:r>
      <w:bookmarkEnd w:id="19"/>
    </w:p>
    <w:p w:rsidR="00C9234B" w:rsidRPr="000D7655"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t>Do you have an equity interest including stock, stock options, or other ownership</w:t>
      </w:r>
      <w:r w:rsidR="009A2F82" w:rsidRPr="000D7655">
        <w:rPr>
          <w:rFonts w:ascii="Arial" w:hAnsi="Arial" w:cs="Arial"/>
          <w:szCs w:val="24"/>
        </w:rPr>
        <w:t xml:space="preserve"> </w:t>
      </w:r>
      <w:r w:rsidRPr="000D7655">
        <w:rPr>
          <w:rFonts w:ascii="Arial" w:hAnsi="Arial" w:cs="Arial"/>
          <w:szCs w:val="24"/>
        </w:rPr>
        <w:t xml:space="preserve">interests in a non-publicly traded company (any equity </w:t>
      </w:r>
      <w:r w:rsidR="009A2F82" w:rsidRPr="000D7655">
        <w:rPr>
          <w:rFonts w:ascii="Arial" w:hAnsi="Arial" w:cs="Arial"/>
          <w:szCs w:val="24"/>
        </w:rPr>
        <w:t xml:space="preserve">interest, regardless of amount, </w:t>
      </w:r>
      <w:r w:rsidRPr="000D7655">
        <w:rPr>
          <w:rFonts w:ascii="Arial" w:hAnsi="Arial" w:cs="Arial"/>
          <w:szCs w:val="24"/>
        </w:rPr>
        <w:t>must be disclosed)?</w:t>
      </w:r>
      <w:r w:rsidR="00182ACF" w:rsidRPr="000D7655">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Box>
          </w:ffData>
        </w:fldChar>
      </w:r>
      <w:r w:rsidR="00F846B9" w:rsidRPr="00F846B9">
        <w:rPr>
          <w:rFonts w:ascii="Arial" w:hAnsi="Arial" w:cs="Arial"/>
          <w:b/>
          <w:szCs w:val="24"/>
        </w:rPr>
        <w:instrText xml:space="preserve"> FORMCHECKBOX </w:instrText>
      </w:r>
      <w:r w:rsidR="006E64E4">
        <w:rPr>
          <w:rFonts w:ascii="Arial" w:hAnsi="Arial" w:cs="Arial"/>
          <w:b/>
          <w:szCs w:val="24"/>
        </w:rPr>
      </w:r>
      <w:r w:rsidR="006E64E4">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Box>
          </w:ffData>
        </w:fldChar>
      </w:r>
      <w:r w:rsidR="00F846B9" w:rsidRPr="00F846B9">
        <w:rPr>
          <w:rFonts w:ascii="Arial" w:hAnsi="Arial" w:cs="Arial"/>
          <w:b/>
          <w:szCs w:val="24"/>
        </w:rPr>
        <w:instrText xml:space="preserve"> FORMCHECKBOX </w:instrText>
      </w:r>
      <w:r w:rsidR="006E64E4">
        <w:rPr>
          <w:rFonts w:ascii="Arial" w:hAnsi="Arial" w:cs="Arial"/>
          <w:b/>
          <w:szCs w:val="24"/>
        </w:rPr>
      </w:r>
      <w:r w:rsidR="006E64E4">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NO</w:t>
      </w:r>
    </w:p>
    <w:p w:rsidR="00C9234B" w:rsidRPr="000D7655"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please provide the following information:</w:t>
      </w:r>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Company name and address</w:t>
      </w:r>
      <w:r w:rsidR="00182ACF" w:rsidRPr="000D7655">
        <w:rPr>
          <w:rFonts w:ascii="Arial" w:hAnsi="Arial" w:cs="Arial"/>
          <w:szCs w:val="24"/>
        </w:rPr>
        <w:t xml:space="preserve"> </w:t>
      </w:r>
      <w:r w:rsidR="00182ACF" w:rsidRPr="000D7655">
        <w:rPr>
          <w:rFonts w:ascii="Arial" w:hAnsi="Arial" w:cs="Arial"/>
          <w:b/>
          <w:szCs w:val="24"/>
        </w:rPr>
        <w:fldChar w:fldCharType="begin">
          <w:ffData>
            <w:name w:val="Text21"/>
            <w:enabled/>
            <w:calcOnExit w:val="0"/>
            <w:textInput/>
          </w:ffData>
        </w:fldChar>
      </w:r>
      <w:bookmarkStart w:id="20" w:name="Text21"/>
      <w:r w:rsidR="00182ACF" w:rsidRPr="000D7655">
        <w:rPr>
          <w:rFonts w:ascii="Arial" w:hAnsi="Arial" w:cs="Arial"/>
          <w:b/>
          <w:szCs w:val="24"/>
        </w:rPr>
        <w:instrText xml:space="preserve"> FORMTEXT </w:instrText>
      </w:r>
      <w:r w:rsidR="00182ACF" w:rsidRPr="000D7655">
        <w:rPr>
          <w:rFonts w:ascii="Arial" w:hAnsi="Arial" w:cs="Arial"/>
          <w:b/>
          <w:szCs w:val="24"/>
        </w:rPr>
      </w:r>
      <w:r w:rsidR="00182ACF" w:rsidRPr="000D7655">
        <w:rPr>
          <w:rFonts w:ascii="Arial" w:hAnsi="Arial" w:cs="Arial"/>
          <w:b/>
          <w:szCs w:val="24"/>
        </w:rPr>
        <w:fldChar w:fldCharType="separate"/>
      </w:r>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0D7655">
        <w:rPr>
          <w:rFonts w:ascii="Arial" w:hAnsi="Arial" w:cs="Arial"/>
          <w:b/>
          <w:szCs w:val="24"/>
        </w:rPr>
        <w:fldChar w:fldCharType="end"/>
      </w:r>
      <w:bookmarkEnd w:id="20"/>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Company area of business and/or products</w:t>
      </w:r>
      <w:r w:rsidR="00182ACF" w:rsidRPr="000D7655">
        <w:rPr>
          <w:rFonts w:ascii="Arial" w:hAnsi="Arial" w:cs="Arial"/>
          <w:szCs w:val="24"/>
        </w:rPr>
        <w:t xml:space="preserve"> </w:t>
      </w:r>
      <w:r w:rsidR="00182ACF" w:rsidRPr="000D7655">
        <w:rPr>
          <w:rFonts w:ascii="Arial" w:hAnsi="Arial" w:cs="Arial"/>
          <w:b/>
          <w:szCs w:val="24"/>
        </w:rPr>
        <w:fldChar w:fldCharType="begin">
          <w:ffData>
            <w:name w:val="Text22"/>
            <w:enabled/>
            <w:calcOnExit w:val="0"/>
            <w:textInput/>
          </w:ffData>
        </w:fldChar>
      </w:r>
      <w:bookmarkStart w:id="21" w:name="Text22"/>
      <w:r w:rsidR="00182ACF" w:rsidRPr="000D7655">
        <w:rPr>
          <w:rFonts w:ascii="Arial" w:hAnsi="Arial" w:cs="Arial"/>
          <w:b/>
          <w:szCs w:val="24"/>
        </w:rPr>
        <w:instrText xml:space="preserve"> FORMTEXT </w:instrText>
      </w:r>
      <w:r w:rsidR="00182ACF" w:rsidRPr="000D7655">
        <w:rPr>
          <w:rFonts w:ascii="Arial" w:hAnsi="Arial" w:cs="Arial"/>
          <w:b/>
          <w:szCs w:val="24"/>
        </w:rPr>
      </w:r>
      <w:r w:rsidR="00182ACF" w:rsidRPr="000D7655">
        <w:rPr>
          <w:rFonts w:ascii="Arial" w:hAnsi="Arial" w:cs="Arial"/>
          <w:b/>
          <w:szCs w:val="24"/>
        </w:rPr>
        <w:fldChar w:fldCharType="separate"/>
      </w:r>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0D7655">
        <w:rPr>
          <w:rFonts w:ascii="Arial" w:hAnsi="Arial" w:cs="Arial"/>
          <w:b/>
          <w:szCs w:val="24"/>
        </w:rPr>
        <w:fldChar w:fldCharType="end"/>
      </w:r>
      <w:bookmarkEnd w:id="21"/>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Affiliation and/or time commitment with company</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23"/>
            <w:enabled/>
            <w:calcOnExit w:val="0"/>
            <w:textInput/>
          </w:ffData>
        </w:fldChar>
      </w:r>
      <w:bookmarkStart w:id="22" w:name="Text23"/>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22"/>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Specific description of financial relationship with the company</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24"/>
            <w:enabled/>
            <w:calcOnExit w:val="0"/>
            <w:textInput/>
          </w:ffData>
        </w:fldChar>
      </w:r>
      <w:bookmarkStart w:id="23" w:name="Text24"/>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23"/>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Additional information that might be helpful</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25"/>
            <w:enabled/>
            <w:calcOnExit w:val="0"/>
            <w:textInput/>
          </w:ffData>
        </w:fldChar>
      </w:r>
      <w:bookmarkStart w:id="24" w:name="Text25"/>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24"/>
    </w:p>
    <w:p w:rsidR="00C9234B" w:rsidRPr="000D7655"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t>Do any of your Covered Family Members have a</w:t>
      </w:r>
      <w:r w:rsidR="009A2F82" w:rsidRPr="000D7655">
        <w:rPr>
          <w:rFonts w:ascii="Arial" w:hAnsi="Arial" w:cs="Arial"/>
          <w:szCs w:val="24"/>
        </w:rPr>
        <w:t xml:space="preserve"> Significant Financial Interest consulting </w:t>
      </w:r>
      <w:r w:rsidRPr="000D7655">
        <w:rPr>
          <w:rFonts w:ascii="Arial" w:hAnsi="Arial" w:cs="Arial"/>
          <w:szCs w:val="24"/>
        </w:rPr>
        <w:t xml:space="preserve">fees, honoraria, paid authorship, etc.) </w:t>
      </w:r>
      <w:r w:rsidR="00A8491A" w:rsidRPr="000D7655">
        <w:rPr>
          <w:rFonts w:ascii="Arial" w:hAnsi="Arial" w:cs="Arial"/>
          <w:szCs w:val="24"/>
        </w:rPr>
        <w:t>i</w:t>
      </w:r>
      <w:r w:rsidRPr="000D7655">
        <w:rPr>
          <w:rFonts w:ascii="Arial" w:hAnsi="Arial" w:cs="Arial"/>
          <w:szCs w:val="24"/>
        </w:rPr>
        <w:t xml:space="preserve">n a non-publicly-traded </w:t>
      </w:r>
      <w:r w:rsidRPr="000D7655">
        <w:rPr>
          <w:rFonts w:ascii="Arial" w:hAnsi="Arial" w:cs="Arial"/>
          <w:szCs w:val="24"/>
        </w:rPr>
        <w:lastRenderedPageBreak/>
        <w:t>company which in the</w:t>
      </w:r>
      <w:r w:rsidR="009A2F82" w:rsidRPr="000D7655">
        <w:rPr>
          <w:rFonts w:ascii="Arial" w:hAnsi="Arial" w:cs="Arial"/>
          <w:szCs w:val="24"/>
        </w:rPr>
        <w:t xml:space="preserve"> </w:t>
      </w:r>
      <w:r w:rsidRPr="000D7655">
        <w:rPr>
          <w:rFonts w:ascii="Arial" w:hAnsi="Arial" w:cs="Arial"/>
          <w:szCs w:val="24"/>
        </w:rPr>
        <w:t>past twelve (12) months, when aggregated, exceeds $5,000 from the date of completing</w:t>
      </w:r>
      <w:r w:rsidR="009A2F82" w:rsidRPr="000D7655">
        <w:rPr>
          <w:rFonts w:ascii="Arial" w:hAnsi="Arial" w:cs="Arial"/>
          <w:szCs w:val="24"/>
        </w:rPr>
        <w:t xml:space="preserve"> </w:t>
      </w:r>
      <w:r w:rsidRPr="000D7655">
        <w:rPr>
          <w:rFonts w:ascii="Arial" w:hAnsi="Arial" w:cs="Arial"/>
          <w:szCs w:val="24"/>
        </w:rPr>
        <w:t>this disclosure form?</w:t>
      </w:r>
      <w:r w:rsidR="00A8491A" w:rsidRPr="000D7655">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Box>
          </w:ffData>
        </w:fldChar>
      </w:r>
      <w:r w:rsidR="00F846B9" w:rsidRPr="00F846B9">
        <w:rPr>
          <w:rFonts w:ascii="Arial" w:hAnsi="Arial" w:cs="Arial"/>
          <w:b/>
          <w:szCs w:val="24"/>
        </w:rPr>
        <w:instrText xml:space="preserve"> FORMCHECKBOX </w:instrText>
      </w:r>
      <w:r w:rsidR="006E64E4">
        <w:rPr>
          <w:rFonts w:ascii="Arial" w:hAnsi="Arial" w:cs="Arial"/>
          <w:b/>
          <w:szCs w:val="24"/>
        </w:rPr>
      </w:r>
      <w:r w:rsidR="006E64E4">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Box>
          </w:ffData>
        </w:fldChar>
      </w:r>
      <w:r w:rsidR="00F846B9" w:rsidRPr="00F846B9">
        <w:rPr>
          <w:rFonts w:ascii="Arial" w:hAnsi="Arial" w:cs="Arial"/>
          <w:b/>
          <w:szCs w:val="24"/>
        </w:rPr>
        <w:instrText xml:space="preserve"> FORMCHECKBOX </w:instrText>
      </w:r>
      <w:r w:rsidR="006E64E4">
        <w:rPr>
          <w:rFonts w:ascii="Arial" w:hAnsi="Arial" w:cs="Arial"/>
          <w:b/>
          <w:szCs w:val="24"/>
        </w:rPr>
      </w:r>
      <w:r w:rsidR="006E64E4">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NO</w:t>
      </w:r>
    </w:p>
    <w:p w:rsidR="00C9234B" w:rsidRPr="000D7655"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please provide the following information:</w:t>
      </w:r>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Covered Family Member’s relationship to you</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27"/>
            <w:enabled/>
            <w:calcOnExit w:val="0"/>
            <w:textInput/>
          </w:ffData>
        </w:fldChar>
      </w:r>
      <w:bookmarkStart w:id="25" w:name="Text27"/>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25"/>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Company name and address</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28"/>
            <w:enabled/>
            <w:calcOnExit w:val="0"/>
            <w:textInput/>
          </w:ffData>
        </w:fldChar>
      </w:r>
      <w:bookmarkStart w:id="26" w:name="Text28"/>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26"/>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Company area of business and/or products</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29"/>
            <w:enabled/>
            <w:calcOnExit w:val="0"/>
            <w:textInput/>
          </w:ffData>
        </w:fldChar>
      </w:r>
      <w:bookmarkStart w:id="27" w:name="Text29"/>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27"/>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Affiliation and/or time commitment with company</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30"/>
            <w:enabled/>
            <w:calcOnExit w:val="0"/>
            <w:textInput/>
          </w:ffData>
        </w:fldChar>
      </w:r>
      <w:bookmarkStart w:id="28" w:name="Text30"/>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28"/>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Specific description of financial relationship with the company</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31"/>
            <w:enabled/>
            <w:calcOnExit w:val="0"/>
            <w:textInput/>
          </w:ffData>
        </w:fldChar>
      </w:r>
      <w:bookmarkStart w:id="29" w:name="Text31"/>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29"/>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Additional information that might be helpful</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32"/>
            <w:enabled/>
            <w:calcOnExit w:val="0"/>
            <w:textInput/>
          </w:ffData>
        </w:fldChar>
      </w:r>
      <w:bookmarkStart w:id="30" w:name="Text32"/>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30"/>
    </w:p>
    <w:p w:rsidR="00C9234B" w:rsidRPr="000D7655"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t>Do any of your Covered Family Members have equity interests including stock, stock</w:t>
      </w:r>
      <w:r w:rsidR="009A2F82" w:rsidRPr="000D7655">
        <w:rPr>
          <w:rFonts w:ascii="Arial" w:hAnsi="Arial" w:cs="Arial"/>
          <w:szCs w:val="24"/>
        </w:rPr>
        <w:t xml:space="preserve"> </w:t>
      </w:r>
      <w:r w:rsidRPr="000D7655">
        <w:rPr>
          <w:rFonts w:ascii="Arial" w:hAnsi="Arial" w:cs="Arial"/>
          <w:szCs w:val="24"/>
        </w:rPr>
        <w:t>options or other ownership interests in a non-publicly-traded company?</w:t>
      </w:r>
      <w:r w:rsidR="00F846B9">
        <w:rPr>
          <w:rFonts w:ascii="Arial" w:hAnsi="Arial" w:cs="Arial"/>
          <w:szCs w:val="24"/>
        </w:rPr>
        <w:t xml:space="preserve">  </w:t>
      </w:r>
      <w:r w:rsidR="00A8491A" w:rsidRPr="000D7655">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Box>
          </w:ffData>
        </w:fldChar>
      </w:r>
      <w:r w:rsidR="00F846B9" w:rsidRPr="00F846B9">
        <w:rPr>
          <w:rFonts w:ascii="Arial" w:hAnsi="Arial" w:cs="Arial"/>
          <w:b/>
          <w:szCs w:val="24"/>
        </w:rPr>
        <w:instrText xml:space="preserve"> FORMCHECKBOX </w:instrText>
      </w:r>
      <w:r w:rsidR="006E64E4">
        <w:rPr>
          <w:rFonts w:ascii="Arial" w:hAnsi="Arial" w:cs="Arial"/>
          <w:b/>
          <w:szCs w:val="24"/>
        </w:rPr>
      </w:r>
      <w:r w:rsidR="006E64E4">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Box>
          </w:ffData>
        </w:fldChar>
      </w:r>
      <w:r w:rsidR="00F846B9" w:rsidRPr="00F846B9">
        <w:rPr>
          <w:rFonts w:ascii="Arial" w:hAnsi="Arial" w:cs="Arial"/>
          <w:b/>
          <w:szCs w:val="24"/>
        </w:rPr>
        <w:instrText xml:space="preserve"> FORMCHECKBOX </w:instrText>
      </w:r>
      <w:r w:rsidR="006E64E4">
        <w:rPr>
          <w:rFonts w:ascii="Arial" w:hAnsi="Arial" w:cs="Arial"/>
          <w:b/>
          <w:szCs w:val="24"/>
        </w:rPr>
      </w:r>
      <w:r w:rsidR="006E64E4">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NO</w:t>
      </w:r>
    </w:p>
    <w:p w:rsidR="00C9234B" w:rsidRPr="000D7655"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please provide the following information:</w:t>
      </w:r>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Covered Family Member’s relationship to you</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34"/>
            <w:enabled/>
            <w:calcOnExit w:val="0"/>
            <w:textInput/>
          </w:ffData>
        </w:fldChar>
      </w:r>
      <w:bookmarkStart w:id="31" w:name="Text34"/>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31"/>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Company name and address</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35"/>
            <w:enabled/>
            <w:calcOnExit w:val="0"/>
            <w:textInput/>
          </w:ffData>
        </w:fldChar>
      </w:r>
      <w:bookmarkStart w:id="32" w:name="Text35"/>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32"/>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Company area of business and/or products</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36"/>
            <w:enabled/>
            <w:calcOnExit w:val="0"/>
            <w:textInput/>
          </w:ffData>
        </w:fldChar>
      </w:r>
      <w:bookmarkStart w:id="33" w:name="Text36"/>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33"/>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Affiliation and/or time commitment with company</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37"/>
            <w:enabled/>
            <w:calcOnExit w:val="0"/>
            <w:textInput/>
          </w:ffData>
        </w:fldChar>
      </w:r>
      <w:bookmarkStart w:id="34" w:name="Text37"/>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34"/>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Specific description of financial relationship with the company</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38"/>
            <w:enabled/>
            <w:calcOnExit w:val="0"/>
            <w:textInput/>
          </w:ffData>
        </w:fldChar>
      </w:r>
      <w:bookmarkStart w:id="35" w:name="Text38"/>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35"/>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Additional information that might be helpful</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39"/>
            <w:enabled/>
            <w:calcOnExit w:val="0"/>
            <w:textInput/>
          </w:ffData>
        </w:fldChar>
      </w:r>
      <w:bookmarkStart w:id="36" w:name="Text39"/>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36"/>
    </w:p>
    <w:p w:rsidR="00C9234B" w:rsidRPr="000D7655" w:rsidRDefault="00C9234B" w:rsidP="000D7655">
      <w:pPr>
        <w:pStyle w:val="ListParagraph"/>
        <w:numPr>
          <w:ilvl w:val="0"/>
          <w:numId w:val="17"/>
        </w:numPr>
        <w:autoSpaceDE w:val="0"/>
        <w:autoSpaceDN w:val="0"/>
        <w:adjustRightInd w:val="0"/>
        <w:spacing w:after="0" w:line="240" w:lineRule="auto"/>
        <w:rPr>
          <w:rFonts w:ascii="Arial" w:hAnsi="Arial" w:cs="Arial"/>
          <w:szCs w:val="24"/>
        </w:rPr>
      </w:pPr>
      <w:r w:rsidRPr="000D7655">
        <w:rPr>
          <w:rFonts w:ascii="Arial" w:hAnsi="Arial" w:cs="Arial"/>
          <w:szCs w:val="24"/>
        </w:rPr>
        <w:t>Intellectual Property (IP) Rights:</w:t>
      </w:r>
    </w:p>
    <w:p w:rsidR="00C9234B" w:rsidRPr="000D7655"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t>Do you receive income related to any intellectual proper</w:t>
      </w:r>
      <w:r w:rsidR="009A2F82" w:rsidRPr="000D7655">
        <w:rPr>
          <w:rFonts w:ascii="Arial" w:hAnsi="Arial" w:cs="Arial"/>
          <w:szCs w:val="24"/>
        </w:rPr>
        <w:t xml:space="preserve">ty interests (e.g. patents, </w:t>
      </w:r>
      <w:r w:rsidRPr="000D7655">
        <w:rPr>
          <w:rFonts w:ascii="Arial" w:hAnsi="Arial" w:cs="Arial"/>
          <w:szCs w:val="24"/>
        </w:rPr>
        <w:t>copyrights)?</w:t>
      </w:r>
      <w:r w:rsidR="00A8491A" w:rsidRPr="000D7655">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Box>
          </w:ffData>
        </w:fldChar>
      </w:r>
      <w:r w:rsidR="00F846B9" w:rsidRPr="00F846B9">
        <w:rPr>
          <w:rFonts w:ascii="Arial" w:hAnsi="Arial" w:cs="Arial"/>
          <w:b/>
          <w:szCs w:val="24"/>
        </w:rPr>
        <w:instrText xml:space="preserve"> FORMCHECKBOX </w:instrText>
      </w:r>
      <w:r w:rsidR="006E64E4">
        <w:rPr>
          <w:rFonts w:ascii="Arial" w:hAnsi="Arial" w:cs="Arial"/>
          <w:b/>
          <w:szCs w:val="24"/>
        </w:rPr>
      </w:r>
      <w:r w:rsidR="006E64E4">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Box>
          </w:ffData>
        </w:fldChar>
      </w:r>
      <w:r w:rsidR="00F846B9" w:rsidRPr="00F846B9">
        <w:rPr>
          <w:rFonts w:ascii="Arial" w:hAnsi="Arial" w:cs="Arial"/>
          <w:b/>
          <w:szCs w:val="24"/>
        </w:rPr>
        <w:instrText xml:space="preserve"> FORMCHECKBOX </w:instrText>
      </w:r>
      <w:r w:rsidR="006E64E4">
        <w:rPr>
          <w:rFonts w:ascii="Arial" w:hAnsi="Arial" w:cs="Arial"/>
          <w:b/>
          <w:szCs w:val="24"/>
        </w:rPr>
      </w:r>
      <w:r w:rsidR="006E64E4">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NO</w:t>
      </w:r>
    </w:p>
    <w:p w:rsidR="00C9234B" w:rsidRPr="000D7655"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please describe nature of intellectual</w:t>
      </w:r>
      <w:r w:rsidR="009A2F82" w:rsidRPr="000D7655">
        <w:rPr>
          <w:rFonts w:ascii="Arial" w:hAnsi="Arial" w:cs="Arial"/>
          <w:szCs w:val="24"/>
        </w:rPr>
        <w:t xml:space="preserve"> property rights, percentage of </w:t>
      </w:r>
      <w:r w:rsidRPr="000D7655">
        <w:rPr>
          <w:rFonts w:ascii="Arial" w:hAnsi="Arial" w:cs="Arial"/>
          <w:szCs w:val="24"/>
        </w:rPr>
        <w:t>interest in those rights, and with whom any joint rights are shared.</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47"/>
            <w:enabled/>
            <w:calcOnExit w:val="0"/>
            <w:textInput/>
          </w:ffData>
        </w:fldChar>
      </w:r>
      <w:bookmarkStart w:id="37" w:name="Text47"/>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37"/>
    </w:p>
    <w:p w:rsidR="00C9234B" w:rsidRPr="000D7655"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t xml:space="preserve">Does your Covered Family Member receive income related to any </w:t>
      </w:r>
      <w:r w:rsidR="00BD5CA8" w:rsidRPr="000D7655">
        <w:rPr>
          <w:rFonts w:ascii="Arial" w:hAnsi="Arial" w:cs="Arial"/>
          <w:szCs w:val="24"/>
        </w:rPr>
        <w:t>intellectual property</w:t>
      </w:r>
      <w:r w:rsidR="009A2F82" w:rsidRPr="000D7655">
        <w:rPr>
          <w:rFonts w:ascii="Arial" w:hAnsi="Arial" w:cs="Arial"/>
          <w:szCs w:val="24"/>
        </w:rPr>
        <w:t xml:space="preserve"> </w:t>
      </w:r>
      <w:r w:rsidRPr="000D7655">
        <w:rPr>
          <w:rFonts w:ascii="Arial" w:hAnsi="Arial" w:cs="Arial"/>
          <w:szCs w:val="24"/>
        </w:rPr>
        <w:t>interests (e.g. patents, copyrights)?</w:t>
      </w:r>
      <w:r w:rsidR="000D7655" w:rsidRPr="000D7655">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Box>
          </w:ffData>
        </w:fldChar>
      </w:r>
      <w:r w:rsidR="00F846B9" w:rsidRPr="00F846B9">
        <w:rPr>
          <w:rFonts w:ascii="Arial" w:hAnsi="Arial" w:cs="Arial"/>
          <w:b/>
          <w:szCs w:val="24"/>
        </w:rPr>
        <w:instrText xml:space="preserve"> FORMCHECKBOX </w:instrText>
      </w:r>
      <w:r w:rsidR="006E64E4">
        <w:rPr>
          <w:rFonts w:ascii="Arial" w:hAnsi="Arial" w:cs="Arial"/>
          <w:b/>
          <w:szCs w:val="24"/>
        </w:rPr>
      </w:r>
      <w:r w:rsidR="006E64E4">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Box>
          </w:ffData>
        </w:fldChar>
      </w:r>
      <w:r w:rsidR="00F846B9" w:rsidRPr="00F846B9">
        <w:rPr>
          <w:rFonts w:ascii="Arial" w:hAnsi="Arial" w:cs="Arial"/>
          <w:b/>
          <w:szCs w:val="24"/>
        </w:rPr>
        <w:instrText xml:space="preserve"> FORMCHECKBOX </w:instrText>
      </w:r>
      <w:r w:rsidR="006E64E4">
        <w:rPr>
          <w:rFonts w:ascii="Arial" w:hAnsi="Arial" w:cs="Arial"/>
          <w:b/>
          <w:szCs w:val="24"/>
        </w:rPr>
      </w:r>
      <w:r w:rsidR="006E64E4">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NO</w:t>
      </w:r>
    </w:p>
    <w:p w:rsidR="00C9234B" w:rsidRPr="000D7655"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please describe nature of intellectual property rights, percentage of</w:t>
      </w:r>
      <w:r w:rsidR="009A2F82" w:rsidRPr="000D7655">
        <w:rPr>
          <w:rFonts w:ascii="Arial" w:hAnsi="Arial" w:cs="Arial"/>
          <w:szCs w:val="24"/>
        </w:rPr>
        <w:t xml:space="preserve"> </w:t>
      </w:r>
      <w:r w:rsidRPr="000D7655">
        <w:rPr>
          <w:rFonts w:ascii="Arial" w:hAnsi="Arial" w:cs="Arial"/>
          <w:szCs w:val="24"/>
        </w:rPr>
        <w:t>interest in those rights and with whom any joint rights are shared.</w:t>
      </w:r>
      <w:r w:rsidR="000D7655" w:rsidRPr="000D7655">
        <w:rPr>
          <w:rFonts w:ascii="Arial" w:hAnsi="Arial" w:cs="Arial"/>
          <w:szCs w:val="24"/>
        </w:rPr>
        <w:t xml:space="preserve"> </w:t>
      </w:r>
      <w:r w:rsidR="000D7655" w:rsidRPr="000D7655">
        <w:rPr>
          <w:rFonts w:ascii="Arial" w:hAnsi="Arial" w:cs="Arial"/>
          <w:b/>
          <w:szCs w:val="24"/>
        </w:rPr>
        <w:fldChar w:fldCharType="begin">
          <w:ffData>
            <w:name w:val="Text49"/>
            <w:enabled/>
            <w:calcOnExit w:val="0"/>
            <w:textInput/>
          </w:ffData>
        </w:fldChar>
      </w:r>
      <w:bookmarkStart w:id="38" w:name="Text49"/>
      <w:r w:rsidR="000D7655" w:rsidRPr="000D7655">
        <w:rPr>
          <w:rFonts w:ascii="Arial" w:hAnsi="Arial" w:cs="Arial"/>
          <w:b/>
          <w:szCs w:val="24"/>
        </w:rPr>
        <w:instrText xml:space="preserve"> FORMTEXT </w:instrText>
      </w:r>
      <w:r w:rsidR="000D7655" w:rsidRPr="000D7655">
        <w:rPr>
          <w:rFonts w:ascii="Arial" w:hAnsi="Arial" w:cs="Arial"/>
          <w:b/>
          <w:szCs w:val="24"/>
        </w:rPr>
      </w:r>
      <w:r w:rsidR="000D7655" w:rsidRPr="000D7655">
        <w:rPr>
          <w:rFonts w:ascii="Arial" w:hAnsi="Arial" w:cs="Arial"/>
          <w:b/>
          <w:szCs w:val="24"/>
        </w:rPr>
        <w:fldChar w:fldCharType="separate"/>
      </w:r>
      <w:r w:rsidR="000D7655" w:rsidRPr="000D7655">
        <w:rPr>
          <w:b/>
          <w:noProof/>
        </w:rPr>
        <w:t> </w:t>
      </w:r>
      <w:r w:rsidR="000D7655" w:rsidRPr="000D7655">
        <w:rPr>
          <w:b/>
          <w:noProof/>
        </w:rPr>
        <w:t> </w:t>
      </w:r>
      <w:r w:rsidR="000D7655" w:rsidRPr="000D7655">
        <w:rPr>
          <w:b/>
          <w:noProof/>
        </w:rPr>
        <w:t> </w:t>
      </w:r>
      <w:r w:rsidR="000D7655" w:rsidRPr="000D7655">
        <w:rPr>
          <w:b/>
          <w:noProof/>
        </w:rPr>
        <w:t> </w:t>
      </w:r>
      <w:r w:rsidR="000D7655" w:rsidRPr="000D7655">
        <w:rPr>
          <w:b/>
          <w:noProof/>
        </w:rPr>
        <w:t> </w:t>
      </w:r>
      <w:r w:rsidR="000D7655" w:rsidRPr="000D7655">
        <w:rPr>
          <w:rFonts w:ascii="Arial" w:hAnsi="Arial" w:cs="Arial"/>
          <w:b/>
          <w:szCs w:val="24"/>
        </w:rPr>
        <w:fldChar w:fldCharType="end"/>
      </w:r>
      <w:bookmarkEnd w:id="38"/>
    </w:p>
    <w:p w:rsidR="00C9234B" w:rsidRPr="000D7655" w:rsidRDefault="00C9234B" w:rsidP="000D7655">
      <w:pPr>
        <w:pStyle w:val="ListParagraph"/>
        <w:numPr>
          <w:ilvl w:val="0"/>
          <w:numId w:val="17"/>
        </w:numPr>
        <w:autoSpaceDE w:val="0"/>
        <w:autoSpaceDN w:val="0"/>
        <w:adjustRightInd w:val="0"/>
        <w:spacing w:after="0" w:line="240" w:lineRule="auto"/>
        <w:rPr>
          <w:rFonts w:ascii="Arial" w:hAnsi="Arial" w:cs="Arial"/>
          <w:szCs w:val="24"/>
        </w:rPr>
      </w:pPr>
      <w:r w:rsidRPr="000D7655">
        <w:rPr>
          <w:rFonts w:ascii="Arial" w:hAnsi="Arial" w:cs="Arial"/>
          <w:szCs w:val="24"/>
        </w:rPr>
        <w:t>Travel:</w:t>
      </w:r>
    </w:p>
    <w:p w:rsidR="00C9234B" w:rsidRPr="000D7655"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t>Do you and/or your Covered Family Member receive reimbursed, complementary, or</w:t>
      </w:r>
      <w:r w:rsidR="009A2F82" w:rsidRPr="000D7655">
        <w:rPr>
          <w:rFonts w:ascii="Arial" w:hAnsi="Arial" w:cs="Arial"/>
          <w:szCs w:val="24"/>
        </w:rPr>
        <w:t xml:space="preserve"> </w:t>
      </w:r>
      <w:r w:rsidRPr="000D7655">
        <w:rPr>
          <w:rFonts w:ascii="Arial" w:hAnsi="Arial" w:cs="Arial"/>
          <w:szCs w:val="24"/>
        </w:rPr>
        <w:t>sponsored travel that is not processed through PBRC?</w:t>
      </w:r>
      <w:r w:rsidR="00F846B9">
        <w:rPr>
          <w:rFonts w:ascii="Arial" w:hAnsi="Arial" w:cs="Arial"/>
          <w:szCs w:val="24"/>
        </w:rPr>
        <w:t xml:space="preserve">       </w:t>
      </w:r>
      <w:r w:rsidR="000D7655" w:rsidRPr="000D7655">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Box>
          </w:ffData>
        </w:fldChar>
      </w:r>
      <w:r w:rsidR="00F846B9" w:rsidRPr="00F846B9">
        <w:rPr>
          <w:rFonts w:ascii="Arial" w:hAnsi="Arial" w:cs="Arial"/>
          <w:b/>
          <w:szCs w:val="24"/>
        </w:rPr>
        <w:instrText xml:space="preserve"> FORMCHECKBOX </w:instrText>
      </w:r>
      <w:r w:rsidR="006E64E4">
        <w:rPr>
          <w:rFonts w:ascii="Arial" w:hAnsi="Arial" w:cs="Arial"/>
          <w:b/>
          <w:szCs w:val="24"/>
        </w:rPr>
      </w:r>
      <w:r w:rsidR="006E64E4">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Box>
          </w:ffData>
        </w:fldChar>
      </w:r>
      <w:r w:rsidR="00F846B9" w:rsidRPr="00F846B9">
        <w:rPr>
          <w:rFonts w:ascii="Arial" w:hAnsi="Arial" w:cs="Arial"/>
          <w:b/>
          <w:szCs w:val="24"/>
        </w:rPr>
        <w:instrText xml:space="preserve"> FORMCHECKBOX </w:instrText>
      </w:r>
      <w:r w:rsidR="006E64E4">
        <w:rPr>
          <w:rFonts w:ascii="Arial" w:hAnsi="Arial" w:cs="Arial"/>
          <w:b/>
          <w:szCs w:val="24"/>
        </w:rPr>
      </w:r>
      <w:r w:rsidR="006E64E4">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NO</w:t>
      </w:r>
      <w:r w:rsidR="000D7655">
        <w:rPr>
          <w:rFonts w:ascii="Arial" w:hAnsi="Arial" w:cs="Arial"/>
          <w:b/>
          <w:szCs w:val="24"/>
        </w:rPr>
        <w:br/>
      </w:r>
      <w:r w:rsidR="000D7655">
        <w:rPr>
          <w:rFonts w:ascii="Calibri" w:hAnsi="Calibri" w:cs="Arial"/>
          <w:i/>
          <w:szCs w:val="24"/>
        </w:rPr>
        <w:t>•</w:t>
      </w:r>
      <w:r w:rsidR="000D7655">
        <w:rPr>
          <w:rFonts w:ascii="Arial" w:hAnsi="Arial" w:cs="Arial"/>
          <w:i/>
          <w:szCs w:val="24"/>
        </w:rPr>
        <w:t xml:space="preserve"> </w:t>
      </w:r>
      <w:r w:rsidRPr="000D7655">
        <w:rPr>
          <w:rFonts w:ascii="Arial" w:hAnsi="Arial" w:cs="Arial"/>
          <w:i/>
          <w:szCs w:val="24"/>
        </w:rPr>
        <w:t xml:space="preserve">Travel that is reimbursed by a federal, state or </w:t>
      </w:r>
      <w:r w:rsidR="009A2F82" w:rsidRPr="000D7655">
        <w:rPr>
          <w:rFonts w:ascii="Arial" w:hAnsi="Arial" w:cs="Arial"/>
          <w:i/>
          <w:szCs w:val="24"/>
        </w:rPr>
        <w:t xml:space="preserve">local agency, an institution of </w:t>
      </w:r>
      <w:r w:rsidRPr="000D7655">
        <w:rPr>
          <w:rFonts w:ascii="Arial" w:hAnsi="Arial" w:cs="Arial"/>
          <w:i/>
          <w:szCs w:val="24"/>
        </w:rPr>
        <w:t>higher education, an academic teaching hospital, a medical center or a research</w:t>
      </w:r>
      <w:r w:rsidR="009A2F82" w:rsidRPr="000D7655">
        <w:rPr>
          <w:rFonts w:ascii="Arial" w:hAnsi="Arial" w:cs="Arial"/>
          <w:i/>
          <w:szCs w:val="24"/>
        </w:rPr>
        <w:t xml:space="preserve"> </w:t>
      </w:r>
      <w:r w:rsidRPr="000D7655">
        <w:rPr>
          <w:rFonts w:ascii="Arial" w:hAnsi="Arial" w:cs="Arial"/>
          <w:i/>
          <w:szCs w:val="24"/>
        </w:rPr>
        <w:t>institution that is affiliated with an institution of higher education DOES NOT</w:t>
      </w:r>
      <w:r w:rsidR="009A2F82" w:rsidRPr="000D7655">
        <w:rPr>
          <w:rFonts w:ascii="Arial" w:hAnsi="Arial" w:cs="Arial"/>
          <w:i/>
          <w:szCs w:val="24"/>
        </w:rPr>
        <w:t xml:space="preserve"> </w:t>
      </w:r>
      <w:r w:rsidRPr="000D7655">
        <w:rPr>
          <w:rFonts w:ascii="Arial" w:hAnsi="Arial" w:cs="Arial"/>
          <w:i/>
          <w:szCs w:val="24"/>
        </w:rPr>
        <w:t>have to be reported.</w:t>
      </w:r>
    </w:p>
    <w:p w:rsidR="00C9234B" w:rsidRPr="000D7655" w:rsidRDefault="000D7655" w:rsidP="000D7655">
      <w:pPr>
        <w:autoSpaceDE w:val="0"/>
        <w:autoSpaceDN w:val="0"/>
        <w:adjustRightInd w:val="0"/>
        <w:spacing w:after="0" w:line="240" w:lineRule="auto"/>
        <w:ind w:left="1440"/>
        <w:rPr>
          <w:rFonts w:ascii="Arial" w:hAnsi="Arial" w:cs="Arial"/>
          <w:i/>
          <w:szCs w:val="24"/>
        </w:rPr>
      </w:pPr>
      <w:r>
        <w:rPr>
          <w:rFonts w:ascii="Calibri" w:hAnsi="Calibri" w:cs="Arial"/>
          <w:i/>
          <w:szCs w:val="24"/>
        </w:rPr>
        <w:t>•</w:t>
      </w:r>
      <w:r>
        <w:rPr>
          <w:rFonts w:ascii="Arial" w:hAnsi="Arial" w:cs="Arial"/>
          <w:i/>
          <w:szCs w:val="24"/>
        </w:rPr>
        <w:t xml:space="preserve"> </w:t>
      </w:r>
      <w:r w:rsidR="00C9234B" w:rsidRPr="000D7655">
        <w:rPr>
          <w:rFonts w:ascii="Arial" w:hAnsi="Arial" w:cs="Arial"/>
          <w:i/>
          <w:szCs w:val="24"/>
        </w:rPr>
        <w:t>Any travel reimbursed through the PBRC Research or Medical Foundation must</w:t>
      </w:r>
      <w:r w:rsidR="009A2F82" w:rsidRPr="000D7655">
        <w:rPr>
          <w:rFonts w:ascii="Arial" w:hAnsi="Arial" w:cs="Arial"/>
          <w:i/>
          <w:szCs w:val="24"/>
        </w:rPr>
        <w:t xml:space="preserve"> </w:t>
      </w:r>
      <w:r w:rsidR="00C9234B" w:rsidRPr="000D7655">
        <w:rPr>
          <w:rFonts w:ascii="Arial" w:hAnsi="Arial" w:cs="Arial"/>
          <w:i/>
          <w:szCs w:val="24"/>
        </w:rPr>
        <w:t>be reported that does not meet the above exception.</w:t>
      </w:r>
    </w:p>
    <w:p w:rsidR="00C9234B" w:rsidRPr="000D7655"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please list: the purpose of the trip, the identity of the</w:t>
      </w:r>
      <w:r w:rsidR="009A2F82" w:rsidRPr="000D7655">
        <w:rPr>
          <w:rFonts w:ascii="Arial" w:hAnsi="Arial" w:cs="Arial"/>
          <w:szCs w:val="24"/>
        </w:rPr>
        <w:t xml:space="preserve"> </w:t>
      </w:r>
      <w:r w:rsidRPr="000D7655">
        <w:rPr>
          <w:rFonts w:ascii="Arial" w:hAnsi="Arial" w:cs="Arial"/>
          <w:szCs w:val="24"/>
        </w:rPr>
        <w:t>sponsor/organizer, the destination, and the duration.</w:t>
      </w:r>
      <w:r w:rsidR="000D7655" w:rsidRPr="000D7655">
        <w:rPr>
          <w:rFonts w:ascii="Arial" w:hAnsi="Arial" w:cs="Arial"/>
          <w:szCs w:val="24"/>
        </w:rPr>
        <w:t xml:space="preserve"> </w:t>
      </w:r>
      <w:r w:rsidR="000D7655" w:rsidRPr="000D7655">
        <w:rPr>
          <w:rFonts w:ascii="Arial" w:hAnsi="Arial" w:cs="Arial"/>
          <w:b/>
          <w:szCs w:val="24"/>
        </w:rPr>
        <w:fldChar w:fldCharType="begin">
          <w:ffData>
            <w:name w:val="Text51"/>
            <w:enabled/>
            <w:calcOnExit w:val="0"/>
            <w:textInput/>
          </w:ffData>
        </w:fldChar>
      </w:r>
      <w:bookmarkStart w:id="39" w:name="Text51"/>
      <w:r w:rsidR="000D7655" w:rsidRPr="000D7655">
        <w:rPr>
          <w:rFonts w:ascii="Arial" w:hAnsi="Arial" w:cs="Arial"/>
          <w:b/>
          <w:szCs w:val="24"/>
        </w:rPr>
        <w:instrText xml:space="preserve"> FORMTEXT </w:instrText>
      </w:r>
      <w:r w:rsidR="000D7655" w:rsidRPr="000D7655">
        <w:rPr>
          <w:rFonts w:ascii="Arial" w:hAnsi="Arial" w:cs="Arial"/>
          <w:b/>
          <w:szCs w:val="24"/>
        </w:rPr>
      </w:r>
      <w:r w:rsidR="000D7655" w:rsidRPr="000D7655">
        <w:rPr>
          <w:rFonts w:ascii="Arial" w:hAnsi="Arial" w:cs="Arial"/>
          <w:b/>
          <w:szCs w:val="24"/>
        </w:rPr>
        <w:fldChar w:fldCharType="separate"/>
      </w:r>
      <w:r w:rsidR="000D7655" w:rsidRPr="000D7655">
        <w:rPr>
          <w:b/>
          <w:noProof/>
        </w:rPr>
        <w:t> </w:t>
      </w:r>
      <w:r w:rsidR="000D7655" w:rsidRPr="000D7655">
        <w:rPr>
          <w:b/>
          <w:noProof/>
        </w:rPr>
        <w:t> </w:t>
      </w:r>
      <w:r w:rsidR="000D7655" w:rsidRPr="000D7655">
        <w:rPr>
          <w:b/>
          <w:noProof/>
        </w:rPr>
        <w:t> </w:t>
      </w:r>
      <w:r w:rsidR="000D7655" w:rsidRPr="000D7655">
        <w:rPr>
          <w:b/>
          <w:noProof/>
        </w:rPr>
        <w:t> </w:t>
      </w:r>
      <w:r w:rsidR="000D7655" w:rsidRPr="000D7655">
        <w:rPr>
          <w:b/>
          <w:noProof/>
        </w:rPr>
        <w:t> </w:t>
      </w:r>
      <w:r w:rsidR="000D7655" w:rsidRPr="000D7655">
        <w:rPr>
          <w:rFonts w:ascii="Arial" w:hAnsi="Arial" w:cs="Arial"/>
          <w:b/>
          <w:szCs w:val="24"/>
        </w:rPr>
        <w:fldChar w:fldCharType="end"/>
      </w:r>
      <w:bookmarkEnd w:id="39"/>
    </w:p>
    <w:p w:rsidR="00C9234B" w:rsidRPr="000D7655" w:rsidRDefault="00C9234B" w:rsidP="000D7655">
      <w:pPr>
        <w:pStyle w:val="ListParagraph"/>
        <w:numPr>
          <w:ilvl w:val="0"/>
          <w:numId w:val="17"/>
        </w:numPr>
        <w:autoSpaceDE w:val="0"/>
        <w:autoSpaceDN w:val="0"/>
        <w:adjustRightInd w:val="0"/>
        <w:spacing w:after="0" w:line="240" w:lineRule="auto"/>
        <w:rPr>
          <w:rFonts w:ascii="Arial" w:hAnsi="Arial" w:cs="Arial"/>
          <w:szCs w:val="24"/>
        </w:rPr>
      </w:pPr>
      <w:r w:rsidRPr="000D7655">
        <w:rPr>
          <w:rFonts w:ascii="Arial" w:hAnsi="Arial" w:cs="Arial"/>
          <w:szCs w:val="24"/>
        </w:rPr>
        <w:t>PM-11:</w:t>
      </w:r>
    </w:p>
    <w:p w:rsidR="00C9234B" w:rsidRPr="000D7655" w:rsidRDefault="00C9234B" w:rsidP="000D7655">
      <w:pPr>
        <w:pStyle w:val="ListParagraph"/>
        <w:autoSpaceDE w:val="0"/>
        <w:autoSpaceDN w:val="0"/>
        <w:adjustRightInd w:val="0"/>
        <w:spacing w:after="0" w:line="240" w:lineRule="auto"/>
        <w:rPr>
          <w:rFonts w:ascii="Arial" w:hAnsi="Arial" w:cs="Arial"/>
          <w:szCs w:val="24"/>
        </w:rPr>
      </w:pPr>
      <w:r w:rsidRPr="000D7655">
        <w:rPr>
          <w:rFonts w:ascii="Arial" w:hAnsi="Arial" w:cs="Arial"/>
          <w:szCs w:val="24"/>
        </w:rPr>
        <w:t>LSU Presidential Memorandum Number 11 (PM-11) requires that all full-time employees</w:t>
      </w:r>
      <w:r w:rsidR="009A2F82" w:rsidRPr="000D7655">
        <w:rPr>
          <w:rFonts w:ascii="Arial" w:hAnsi="Arial" w:cs="Arial"/>
          <w:szCs w:val="24"/>
        </w:rPr>
        <w:t xml:space="preserve"> </w:t>
      </w:r>
      <w:r w:rsidRPr="000D7655">
        <w:rPr>
          <w:rFonts w:ascii="Arial" w:hAnsi="Arial" w:cs="Arial"/>
          <w:szCs w:val="24"/>
        </w:rPr>
        <w:t>of PBRC and the LSU System comply with its provisions and disclose all OUTSIDE Non-PBRC/LSU employment for which an economic benefit is received, as defined in the PM-11 policy.</w:t>
      </w:r>
    </w:p>
    <w:p w:rsidR="00C9234B" w:rsidRPr="000D7655" w:rsidRDefault="00C9234B" w:rsidP="000D7655">
      <w:pPr>
        <w:pStyle w:val="ListParagraph"/>
        <w:autoSpaceDE w:val="0"/>
        <w:autoSpaceDN w:val="0"/>
        <w:adjustRightInd w:val="0"/>
        <w:spacing w:after="0" w:line="240" w:lineRule="auto"/>
        <w:rPr>
          <w:rFonts w:ascii="Arial" w:hAnsi="Arial" w:cs="Arial"/>
          <w:szCs w:val="24"/>
        </w:rPr>
      </w:pPr>
      <w:r w:rsidRPr="000D7655">
        <w:rPr>
          <w:rFonts w:ascii="Arial" w:hAnsi="Arial" w:cs="Arial"/>
          <w:szCs w:val="24"/>
        </w:rPr>
        <w:t>A PM-11 form is to be completed each time you engage in Outside Non-PBRC/LSU</w:t>
      </w:r>
      <w:r w:rsidR="009A2F82" w:rsidRPr="000D7655">
        <w:rPr>
          <w:rFonts w:ascii="Arial" w:hAnsi="Arial" w:cs="Arial"/>
          <w:szCs w:val="24"/>
        </w:rPr>
        <w:t xml:space="preserve"> </w:t>
      </w:r>
      <w:r w:rsidRPr="000D7655">
        <w:rPr>
          <w:rFonts w:ascii="Arial" w:hAnsi="Arial" w:cs="Arial"/>
          <w:szCs w:val="24"/>
        </w:rPr>
        <w:t>activities or employment, when income (including stocks, honoraria, etc.) is received.</w:t>
      </w:r>
      <w:r w:rsidR="00F81623">
        <w:rPr>
          <w:rFonts w:ascii="Arial" w:hAnsi="Arial" w:cs="Arial"/>
          <w:szCs w:val="24"/>
        </w:rPr>
        <w:t xml:space="preserve"> This information must </w:t>
      </w:r>
      <w:r w:rsidR="00850109">
        <w:rPr>
          <w:rFonts w:ascii="Arial" w:hAnsi="Arial" w:cs="Arial"/>
          <w:szCs w:val="24"/>
        </w:rPr>
        <w:t xml:space="preserve">be submitted at least annually.  Blanket approval will not be granted. </w:t>
      </w:r>
      <w:r w:rsidR="00F81623">
        <w:rPr>
          <w:rFonts w:ascii="Arial" w:hAnsi="Arial" w:cs="Arial"/>
          <w:szCs w:val="24"/>
        </w:rPr>
        <w:t xml:space="preserve"> </w:t>
      </w:r>
    </w:p>
    <w:p w:rsidR="00C9234B" w:rsidRPr="000D7655"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lastRenderedPageBreak/>
        <w:t>Do you have any PM-11’s in place at this time?</w:t>
      </w:r>
      <w:r w:rsidR="000D7655" w:rsidRPr="000D7655">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Box>
          </w:ffData>
        </w:fldChar>
      </w:r>
      <w:r w:rsidR="00F846B9" w:rsidRPr="00F846B9">
        <w:rPr>
          <w:rFonts w:ascii="Arial" w:hAnsi="Arial" w:cs="Arial"/>
          <w:b/>
          <w:szCs w:val="24"/>
        </w:rPr>
        <w:instrText xml:space="preserve"> FORMCHECKBOX </w:instrText>
      </w:r>
      <w:r w:rsidR="006E64E4">
        <w:rPr>
          <w:rFonts w:ascii="Arial" w:hAnsi="Arial" w:cs="Arial"/>
          <w:b/>
          <w:szCs w:val="24"/>
        </w:rPr>
      </w:r>
      <w:r w:rsidR="006E64E4">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Box>
          </w:ffData>
        </w:fldChar>
      </w:r>
      <w:r w:rsidR="00F846B9" w:rsidRPr="00F846B9">
        <w:rPr>
          <w:rFonts w:ascii="Arial" w:hAnsi="Arial" w:cs="Arial"/>
          <w:b/>
          <w:szCs w:val="24"/>
        </w:rPr>
        <w:instrText xml:space="preserve"> FORMCHECKBOX </w:instrText>
      </w:r>
      <w:r w:rsidR="006E64E4">
        <w:rPr>
          <w:rFonts w:ascii="Arial" w:hAnsi="Arial" w:cs="Arial"/>
          <w:b/>
          <w:szCs w:val="24"/>
        </w:rPr>
      </w:r>
      <w:r w:rsidR="006E64E4">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NO</w:t>
      </w:r>
    </w:p>
    <w:p w:rsidR="00C9234B" w:rsidRPr="000D7655"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please indicate company with whom PM-11 in place.</w:t>
      </w:r>
      <w:r w:rsidR="000D7655" w:rsidRPr="000D7655">
        <w:rPr>
          <w:rFonts w:ascii="Arial" w:hAnsi="Arial" w:cs="Arial"/>
          <w:szCs w:val="24"/>
        </w:rPr>
        <w:t xml:space="preserve"> </w:t>
      </w:r>
      <w:r w:rsidR="000D7655" w:rsidRPr="000D7655">
        <w:rPr>
          <w:rFonts w:ascii="Arial" w:hAnsi="Arial" w:cs="Arial"/>
          <w:b/>
          <w:szCs w:val="24"/>
        </w:rPr>
        <w:fldChar w:fldCharType="begin">
          <w:ffData>
            <w:name w:val="Text53"/>
            <w:enabled/>
            <w:calcOnExit w:val="0"/>
            <w:textInput/>
          </w:ffData>
        </w:fldChar>
      </w:r>
      <w:bookmarkStart w:id="40" w:name="Text53"/>
      <w:r w:rsidR="000D7655" w:rsidRPr="000D7655">
        <w:rPr>
          <w:rFonts w:ascii="Arial" w:hAnsi="Arial" w:cs="Arial"/>
          <w:b/>
          <w:szCs w:val="24"/>
        </w:rPr>
        <w:instrText xml:space="preserve"> FORMTEXT </w:instrText>
      </w:r>
      <w:r w:rsidR="000D7655" w:rsidRPr="000D7655">
        <w:rPr>
          <w:rFonts w:ascii="Arial" w:hAnsi="Arial" w:cs="Arial"/>
          <w:b/>
          <w:szCs w:val="24"/>
        </w:rPr>
      </w:r>
      <w:r w:rsidR="000D7655" w:rsidRPr="000D7655">
        <w:rPr>
          <w:rFonts w:ascii="Arial" w:hAnsi="Arial" w:cs="Arial"/>
          <w:b/>
          <w:szCs w:val="24"/>
        </w:rPr>
        <w:fldChar w:fldCharType="separate"/>
      </w:r>
      <w:r w:rsidR="000D7655" w:rsidRPr="000D7655">
        <w:rPr>
          <w:b/>
          <w:noProof/>
        </w:rPr>
        <w:t> </w:t>
      </w:r>
      <w:r w:rsidR="000D7655" w:rsidRPr="000D7655">
        <w:rPr>
          <w:b/>
          <w:noProof/>
        </w:rPr>
        <w:t> </w:t>
      </w:r>
      <w:r w:rsidR="000D7655" w:rsidRPr="000D7655">
        <w:rPr>
          <w:b/>
          <w:noProof/>
        </w:rPr>
        <w:t> </w:t>
      </w:r>
      <w:r w:rsidR="000D7655" w:rsidRPr="000D7655">
        <w:rPr>
          <w:b/>
          <w:noProof/>
        </w:rPr>
        <w:t> </w:t>
      </w:r>
      <w:r w:rsidR="000D7655" w:rsidRPr="000D7655">
        <w:rPr>
          <w:b/>
          <w:noProof/>
        </w:rPr>
        <w:t> </w:t>
      </w:r>
      <w:r w:rsidR="000D7655" w:rsidRPr="000D7655">
        <w:rPr>
          <w:rFonts w:ascii="Arial" w:hAnsi="Arial" w:cs="Arial"/>
          <w:b/>
          <w:szCs w:val="24"/>
        </w:rPr>
        <w:fldChar w:fldCharType="end"/>
      </w:r>
      <w:bookmarkEnd w:id="40"/>
    </w:p>
    <w:p w:rsidR="00C9234B" w:rsidRPr="000D7655"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t>Do you need to fill out any new PM-11’s to update your records?</w:t>
      </w:r>
      <w:r w:rsidR="000D7655" w:rsidRPr="000D7655">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Box>
          </w:ffData>
        </w:fldChar>
      </w:r>
      <w:r w:rsidR="00F846B9" w:rsidRPr="00F846B9">
        <w:rPr>
          <w:rFonts w:ascii="Arial" w:hAnsi="Arial" w:cs="Arial"/>
          <w:b/>
          <w:szCs w:val="24"/>
        </w:rPr>
        <w:instrText xml:space="preserve"> FORMCHECKBOX </w:instrText>
      </w:r>
      <w:r w:rsidR="006E64E4">
        <w:rPr>
          <w:rFonts w:ascii="Arial" w:hAnsi="Arial" w:cs="Arial"/>
          <w:b/>
          <w:szCs w:val="24"/>
        </w:rPr>
      </w:r>
      <w:r w:rsidR="006E64E4">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Box>
          </w:ffData>
        </w:fldChar>
      </w:r>
      <w:r w:rsidR="00F846B9" w:rsidRPr="00F846B9">
        <w:rPr>
          <w:rFonts w:ascii="Arial" w:hAnsi="Arial" w:cs="Arial"/>
          <w:b/>
          <w:szCs w:val="24"/>
        </w:rPr>
        <w:instrText xml:space="preserve"> FORMCHECKBOX </w:instrText>
      </w:r>
      <w:r w:rsidR="006E64E4">
        <w:rPr>
          <w:rFonts w:ascii="Arial" w:hAnsi="Arial" w:cs="Arial"/>
          <w:b/>
          <w:szCs w:val="24"/>
        </w:rPr>
      </w:r>
      <w:r w:rsidR="006E64E4">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NO</w:t>
      </w:r>
    </w:p>
    <w:p w:rsidR="00C9234B" w:rsidRPr="000D7655"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indicate company with whom PM-11’s need approval.</w:t>
      </w:r>
      <w:r w:rsidR="000D7655" w:rsidRPr="000D7655">
        <w:rPr>
          <w:rFonts w:ascii="Arial" w:hAnsi="Arial" w:cs="Arial"/>
          <w:szCs w:val="24"/>
        </w:rPr>
        <w:t xml:space="preserve"> </w:t>
      </w:r>
      <w:r w:rsidR="000D7655" w:rsidRPr="000D7655">
        <w:rPr>
          <w:rFonts w:ascii="Arial" w:hAnsi="Arial" w:cs="Arial"/>
          <w:b/>
          <w:szCs w:val="24"/>
        </w:rPr>
        <w:fldChar w:fldCharType="begin">
          <w:ffData>
            <w:name w:val="Text55"/>
            <w:enabled/>
            <w:calcOnExit w:val="0"/>
            <w:textInput/>
          </w:ffData>
        </w:fldChar>
      </w:r>
      <w:bookmarkStart w:id="41" w:name="Text55"/>
      <w:r w:rsidR="000D7655" w:rsidRPr="000D7655">
        <w:rPr>
          <w:rFonts w:ascii="Arial" w:hAnsi="Arial" w:cs="Arial"/>
          <w:b/>
          <w:szCs w:val="24"/>
        </w:rPr>
        <w:instrText xml:space="preserve"> FORMTEXT </w:instrText>
      </w:r>
      <w:r w:rsidR="000D7655" w:rsidRPr="000D7655">
        <w:rPr>
          <w:rFonts w:ascii="Arial" w:hAnsi="Arial" w:cs="Arial"/>
          <w:b/>
          <w:szCs w:val="24"/>
        </w:rPr>
      </w:r>
      <w:r w:rsidR="000D7655" w:rsidRPr="000D7655">
        <w:rPr>
          <w:rFonts w:ascii="Arial" w:hAnsi="Arial" w:cs="Arial"/>
          <w:b/>
          <w:szCs w:val="24"/>
        </w:rPr>
        <w:fldChar w:fldCharType="separate"/>
      </w:r>
      <w:r w:rsidR="000D7655" w:rsidRPr="000D7655">
        <w:rPr>
          <w:b/>
          <w:noProof/>
        </w:rPr>
        <w:t> </w:t>
      </w:r>
      <w:r w:rsidR="000D7655" w:rsidRPr="000D7655">
        <w:rPr>
          <w:b/>
          <w:noProof/>
        </w:rPr>
        <w:t> </w:t>
      </w:r>
      <w:r w:rsidR="000D7655" w:rsidRPr="000D7655">
        <w:rPr>
          <w:b/>
          <w:noProof/>
        </w:rPr>
        <w:t> </w:t>
      </w:r>
      <w:r w:rsidR="000D7655" w:rsidRPr="000D7655">
        <w:rPr>
          <w:b/>
          <w:noProof/>
        </w:rPr>
        <w:t> </w:t>
      </w:r>
      <w:r w:rsidR="000D7655" w:rsidRPr="000D7655">
        <w:rPr>
          <w:b/>
          <w:noProof/>
        </w:rPr>
        <w:t> </w:t>
      </w:r>
      <w:r w:rsidR="000D7655" w:rsidRPr="000D7655">
        <w:rPr>
          <w:rFonts w:ascii="Arial" w:hAnsi="Arial" w:cs="Arial"/>
          <w:b/>
          <w:szCs w:val="24"/>
        </w:rPr>
        <w:fldChar w:fldCharType="end"/>
      </w:r>
      <w:bookmarkEnd w:id="41"/>
    </w:p>
    <w:p w:rsidR="00C9234B" w:rsidRPr="000D7655" w:rsidRDefault="00C9234B" w:rsidP="000D7655">
      <w:pPr>
        <w:pStyle w:val="ListParagraph"/>
        <w:numPr>
          <w:ilvl w:val="0"/>
          <w:numId w:val="17"/>
        </w:numPr>
        <w:autoSpaceDE w:val="0"/>
        <w:autoSpaceDN w:val="0"/>
        <w:adjustRightInd w:val="0"/>
        <w:spacing w:after="0" w:line="240" w:lineRule="auto"/>
        <w:rPr>
          <w:rFonts w:ascii="Arial" w:hAnsi="Arial" w:cs="Arial"/>
          <w:szCs w:val="24"/>
        </w:rPr>
      </w:pPr>
      <w:r w:rsidRPr="000D7655">
        <w:rPr>
          <w:rFonts w:ascii="Arial" w:hAnsi="Arial" w:cs="Arial"/>
          <w:szCs w:val="24"/>
        </w:rPr>
        <w:t>Business Concerns/PM-67:</w:t>
      </w:r>
    </w:p>
    <w:p w:rsidR="00C9234B" w:rsidRPr="000D7655"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t>Do you or an entity in which you are an officer, director, trustee, employee or otherwise</w:t>
      </w:r>
      <w:r w:rsidR="009A2F82" w:rsidRPr="000D7655">
        <w:rPr>
          <w:rFonts w:ascii="Arial" w:hAnsi="Arial" w:cs="Arial"/>
          <w:szCs w:val="24"/>
        </w:rPr>
        <w:t xml:space="preserve"> </w:t>
      </w:r>
      <w:r w:rsidRPr="000D7655">
        <w:rPr>
          <w:rFonts w:ascii="Arial" w:hAnsi="Arial" w:cs="Arial"/>
          <w:szCs w:val="24"/>
        </w:rPr>
        <w:t>part of the governing authority have a business or financial relationship (including but</w:t>
      </w:r>
      <w:r w:rsidR="009A2F82" w:rsidRPr="000D7655">
        <w:rPr>
          <w:rFonts w:ascii="Arial" w:hAnsi="Arial" w:cs="Arial"/>
          <w:szCs w:val="24"/>
        </w:rPr>
        <w:t xml:space="preserve"> </w:t>
      </w:r>
      <w:r w:rsidRPr="000D7655">
        <w:rPr>
          <w:rFonts w:ascii="Arial" w:hAnsi="Arial" w:cs="Arial"/>
          <w:szCs w:val="24"/>
        </w:rPr>
        <w:t>not limited to licensing agreements or vendor relationships) with or are seeking to enter</w:t>
      </w:r>
      <w:r w:rsidR="009A2F82" w:rsidRPr="000D7655">
        <w:rPr>
          <w:rFonts w:ascii="Arial" w:hAnsi="Arial" w:cs="Arial"/>
          <w:szCs w:val="24"/>
        </w:rPr>
        <w:t xml:space="preserve"> </w:t>
      </w:r>
      <w:r w:rsidRPr="000D7655">
        <w:rPr>
          <w:rFonts w:ascii="Arial" w:hAnsi="Arial" w:cs="Arial"/>
          <w:szCs w:val="24"/>
        </w:rPr>
        <w:t>into a business or financial relationship with any part of the LSU System, including but</w:t>
      </w:r>
      <w:r w:rsidR="009A2F82" w:rsidRPr="000D7655">
        <w:rPr>
          <w:rFonts w:ascii="Arial" w:hAnsi="Arial" w:cs="Arial"/>
          <w:szCs w:val="24"/>
        </w:rPr>
        <w:t xml:space="preserve"> </w:t>
      </w:r>
      <w:r w:rsidRPr="000D7655">
        <w:rPr>
          <w:rFonts w:ascii="Arial" w:hAnsi="Arial" w:cs="Arial"/>
          <w:szCs w:val="24"/>
        </w:rPr>
        <w:t>not limited to PBRC or any other campus?</w:t>
      </w:r>
      <w:r w:rsidR="00A8491A" w:rsidRPr="000D7655">
        <w:rPr>
          <w:rFonts w:ascii="Arial" w:hAnsi="Arial" w:cs="Arial"/>
          <w:szCs w:val="24"/>
        </w:rPr>
        <w:t xml:space="preserve"> </w:t>
      </w:r>
      <w:r w:rsidR="00F846B9">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Box>
          </w:ffData>
        </w:fldChar>
      </w:r>
      <w:r w:rsidR="00F846B9" w:rsidRPr="00F846B9">
        <w:rPr>
          <w:rFonts w:ascii="Arial" w:hAnsi="Arial" w:cs="Arial"/>
          <w:b/>
          <w:szCs w:val="24"/>
        </w:rPr>
        <w:instrText xml:space="preserve"> FORMCHECKBOX </w:instrText>
      </w:r>
      <w:r w:rsidR="006E64E4">
        <w:rPr>
          <w:rFonts w:ascii="Arial" w:hAnsi="Arial" w:cs="Arial"/>
          <w:b/>
          <w:szCs w:val="24"/>
        </w:rPr>
      </w:r>
      <w:r w:rsidR="006E64E4">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Box>
          </w:ffData>
        </w:fldChar>
      </w:r>
      <w:r w:rsidR="00F846B9" w:rsidRPr="00F846B9">
        <w:rPr>
          <w:rFonts w:ascii="Arial" w:hAnsi="Arial" w:cs="Arial"/>
          <w:b/>
          <w:szCs w:val="24"/>
        </w:rPr>
        <w:instrText xml:space="preserve"> FORMCHECKBOX </w:instrText>
      </w:r>
      <w:r w:rsidR="006E64E4">
        <w:rPr>
          <w:rFonts w:ascii="Arial" w:hAnsi="Arial" w:cs="Arial"/>
          <w:b/>
          <w:szCs w:val="24"/>
        </w:rPr>
      </w:r>
      <w:r w:rsidR="006E64E4">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NO</w:t>
      </w:r>
    </w:p>
    <w:p w:rsidR="00C9234B" w:rsidRPr="000D7655"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please explain the nature of the proposed or current relationship.</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44"/>
            <w:enabled/>
            <w:calcOnExit w:val="0"/>
            <w:textInput/>
          </w:ffData>
        </w:fldChar>
      </w:r>
      <w:bookmarkStart w:id="42" w:name="Text44"/>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42"/>
    </w:p>
    <w:p w:rsidR="00C9234B" w:rsidRPr="000D7655"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t>Does your Covered Family Member(s) or an entity in which your Covered Family</w:t>
      </w:r>
      <w:r w:rsidR="00A8491A" w:rsidRPr="000D7655">
        <w:rPr>
          <w:rFonts w:ascii="Arial" w:hAnsi="Arial" w:cs="Arial"/>
          <w:szCs w:val="24"/>
        </w:rPr>
        <w:t xml:space="preserve"> </w:t>
      </w:r>
      <w:r w:rsidRPr="000D7655">
        <w:rPr>
          <w:rFonts w:ascii="Arial" w:hAnsi="Arial" w:cs="Arial"/>
          <w:szCs w:val="24"/>
        </w:rPr>
        <w:t xml:space="preserve">Members are an officer, director, trustee, employee or </w:t>
      </w:r>
      <w:r w:rsidR="009A2F82" w:rsidRPr="000D7655">
        <w:rPr>
          <w:rFonts w:ascii="Arial" w:hAnsi="Arial" w:cs="Arial"/>
          <w:szCs w:val="24"/>
        </w:rPr>
        <w:t xml:space="preserve">otherwise part of the governing </w:t>
      </w:r>
      <w:r w:rsidRPr="000D7655">
        <w:rPr>
          <w:rFonts w:ascii="Arial" w:hAnsi="Arial" w:cs="Arial"/>
          <w:szCs w:val="24"/>
        </w:rPr>
        <w:t>authority have a business or financial relationship (includi</w:t>
      </w:r>
      <w:r w:rsidR="009A2F82" w:rsidRPr="000D7655">
        <w:rPr>
          <w:rFonts w:ascii="Arial" w:hAnsi="Arial" w:cs="Arial"/>
          <w:szCs w:val="24"/>
        </w:rPr>
        <w:t xml:space="preserve">ng but not limited to licensing </w:t>
      </w:r>
      <w:r w:rsidRPr="000D7655">
        <w:rPr>
          <w:rFonts w:ascii="Arial" w:hAnsi="Arial" w:cs="Arial"/>
          <w:szCs w:val="24"/>
        </w:rPr>
        <w:t>agreements or vendor relationships) with or are seek</w:t>
      </w:r>
      <w:r w:rsidR="009A2F82" w:rsidRPr="000D7655">
        <w:rPr>
          <w:rFonts w:ascii="Arial" w:hAnsi="Arial" w:cs="Arial"/>
          <w:szCs w:val="24"/>
        </w:rPr>
        <w:t xml:space="preserve">ing to enter into a business or </w:t>
      </w:r>
      <w:r w:rsidRPr="000D7655">
        <w:rPr>
          <w:rFonts w:ascii="Arial" w:hAnsi="Arial" w:cs="Arial"/>
          <w:szCs w:val="24"/>
        </w:rPr>
        <w:t>financial relationship with any part of the LSU System, including but not limite</w:t>
      </w:r>
      <w:r w:rsidR="009A2F82" w:rsidRPr="000D7655">
        <w:rPr>
          <w:rFonts w:ascii="Arial" w:hAnsi="Arial" w:cs="Arial"/>
          <w:szCs w:val="24"/>
        </w:rPr>
        <w:t xml:space="preserve">d to PBRC </w:t>
      </w:r>
      <w:r w:rsidRPr="000D7655">
        <w:rPr>
          <w:rFonts w:ascii="Arial" w:hAnsi="Arial" w:cs="Arial"/>
          <w:szCs w:val="24"/>
        </w:rPr>
        <w:t>or any other campus?</w:t>
      </w:r>
      <w:r w:rsidR="00A8491A" w:rsidRPr="000D7655">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Box>
          </w:ffData>
        </w:fldChar>
      </w:r>
      <w:r w:rsidR="00F846B9" w:rsidRPr="00F846B9">
        <w:rPr>
          <w:rFonts w:ascii="Arial" w:hAnsi="Arial" w:cs="Arial"/>
          <w:b/>
          <w:szCs w:val="24"/>
        </w:rPr>
        <w:instrText xml:space="preserve"> FORMCHECKBOX </w:instrText>
      </w:r>
      <w:r w:rsidR="006E64E4">
        <w:rPr>
          <w:rFonts w:ascii="Arial" w:hAnsi="Arial" w:cs="Arial"/>
          <w:b/>
          <w:szCs w:val="24"/>
        </w:rPr>
      </w:r>
      <w:r w:rsidR="006E64E4">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Box>
          </w:ffData>
        </w:fldChar>
      </w:r>
      <w:r w:rsidR="00F846B9" w:rsidRPr="00F846B9">
        <w:rPr>
          <w:rFonts w:ascii="Arial" w:hAnsi="Arial" w:cs="Arial"/>
          <w:b/>
          <w:szCs w:val="24"/>
        </w:rPr>
        <w:instrText xml:space="preserve"> FORMCHECKBOX </w:instrText>
      </w:r>
      <w:r w:rsidR="006E64E4">
        <w:rPr>
          <w:rFonts w:ascii="Arial" w:hAnsi="Arial" w:cs="Arial"/>
          <w:b/>
          <w:szCs w:val="24"/>
        </w:rPr>
      </w:r>
      <w:r w:rsidR="006E64E4">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NO</w:t>
      </w:r>
    </w:p>
    <w:p w:rsidR="00C9234B" w:rsidRPr="000D7655"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please explain the nature of the proposed or current relationship.</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42"/>
            <w:enabled/>
            <w:calcOnExit w:val="0"/>
            <w:textInput/>
          </w:ffData>
        </w:fldChar>
      </w:r>
      <w:bookmarkStart w:id="43" w:name="Text42"/>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43"/>
    </w:p>
    <w:p w:rsidR="00C9234B" w:rsidRPr="000D7655"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t>PM-67</w:t>
      </w:r>
    </w:p>
    <w:p w:rsidR="00C9234B" w:rsidRPr="000D7655" w:rsidRDefault="00C9234B" w:rsidP="000D7655">
      <w:pPr>
        <w:pStyle w:val="ListParagraph"/>
        <w:autoSpaceDE w:val="0"/>
        <w:autoSpaceDN w:val="0"/>
        <w:adjustRightInd w:val="0"/>
        <w:spacing w:after="0" w:line="240" w:lineRule="auto"/>
        <w:ind w:left="1080"/>
        <w:rPr>
          <w:rFonts w:ascii="Arial" w:hAnsi="Arial" w:cs="Arial"/>
          <w:i/>
          <w:szCs w:val="24"/>
        </w:rPr>
      </w:pPr>
      <w:r w:rsidRPr="000D7655">
        <w:rPr>
          <w:rFonts w:ascii="Arial" w:hAnsi="Arial" w:cs="Arial"/>
          <w:i/>
          <w:szCs w:val="24"/>
        </w:rPr>
        <w:t>LSU Presidential Memorandum Number</w:t>
      </w:r>
      <w:r w:rsidR="009A2F82" w:rsidRPr="000D7655">
        <w:rPr>
          <w:rFonts w:ascii="Arial" w:hAnsi="Arial" w:cs="Arial"/>
          <w:i/>
          <w:szCs w:val="24"/>
        </w:rPr>
        <w:t xml:space="preserve"> 67 (PM-67) governs the limited </w:t>
      </w:r>
      <w:r w:rsidRPr="000D7655">
        <w:rPr>
          <w:rFonts w:ascii="Arial" w:hAnsi="Arial" w:cs="Arial"/>
          <w:i/>
          <w:szCs w:val="24"/>
        </w:rPr>
        <w:t>circumstances when contracts between the University and its Faculty M</w:t>
      </w:r>
      <w:r w:rsidR="009A2F82" w:rsidRPr="000D7655">
        <w:rPr>
          <w:rFonts w:ascii="Arial" w:hAnsi="Arial" w:cs="Arial"/>
          <w:i/>
          <w:szCs w:val="24"/>
        </w:rPr>
        <w:t xml:space="preserve">embers </w:t>
      </w:r>
      <w:r w:rsidRPr="000D7655">
        <w:rPr>
          <w:rFonts w:ascii="Arial" w:hAnsi="Arial" w:cs="Arial"/>
          <w:i/>
          <w:szCs w:val="24"/>
        </w:rPr>
        <w:t>can be made. Those instances include disposition of intellectual property rights</w:t>
      </w:r>
      <w:r w:rsidR="009A2F82" w:rsidRPr="000D7655">
        <w:rPr>
          <w:rFonts w:ascii="Arial" w:hAnsi="Arial" w:cs="Arial"/>
          <w:i/>
          <w:szCs w:val="24"/>
        </w:rPr>
        <w:t xml:space="preserve"> </w:t>
      </w:r>
      <w:r w:rsidRPr="000D7655">
        <w:rPr>
          <w:rFonts w:ascii="Arial" w:hAnsi="Arial" w:cs="Arial"/>
          <w:i/>
          <w:szCs w:val="24"/>
        </w:rPr>
        <w:t>or activities relating to research.</w:t>
      </w:r>
    </w:p>
    <w:p w:rsidR="00C9234B" w:rsidRPr="000D7655" w:rsidRDefault="00C9234B" w:rsidP="000D7655">
      <w:pPr>
        <w:autoSpaceDE w:val="0"/>
        <w:autoSpaceDN w:val="0"/>
        <w:adjustRightInd w:val="0"/>
        <w:spacing w:after="0" w:line="240" w:lineRule="auto"/>
        <w:ind w:left="1080"/>
        <w:rPr>
          <w:rFonts w:ascii="Arial" w:hAnsi="Arial" w:cs="Arial"/>
          <w:szCs w:val="24"/>
        </w:rPr>
      </w:pPr>
      <w:r w:rsidRPr="000D7655">
        <w:rPr>
          <w:rFonts w:ascii="Arial" w:hAnsi="Arial" w:cs="Arial"/>
          <w:szCs w:val="24"/>
        </w:rPr>
        <w:t>Do you have a business concern that needs to be submitted for a PM-67 review</w:t>
      </w:r>
      <w:r w:rsidR="009A2F82" w:rsidRPr="000D7655">
        <w:rPr>
          <w:rFonts w:ascii="Arial" w:hAnsi="Arial" w:cs="Arial"/>
          <w:szCs w:val="24"/>
        </w:rPr>
        <w:t xml:space="preserve"> </w:t>
      </w:r>
      <w:r w:rsidRPr="000D7655">
        <w:rPr>
          <w:rFonts w:ascii="Arial" w:hAnsi="Arial" w:cs="Arial"/>
          <w:szCs w:val="24"/>
        </w:rPr>
        <w:t>process?</w:t>
      </w:r>
      <w:r w:rsidR="00A8491A" w:rsidRPr="000D7655">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Box>
          </w:ffData>
        </w:fldChar>
      </w:r>
      <w:r w:rsidR="00F846B9" w:rsidRPr="00F846B9">
        <w:rPr>
          <w:rFonts w:ascii="Arial" w:hAnsi="Arial" w:cs="Arial"/>
          <w:b/>
          <w:szCs w:val="24"/>
        </w:rPr>
        <w:instrText xml:space="preserve"> FORMCHECKBOX </w:instrText>
      </w:r>
      <w:r w:rsidR="006E64E4">
        <w:rPr>
          <w:rFonts w:ascii="Arial" w:hAnsi="Arial" w:cs="Arial"/>
          <w:b/>
          <w:szCs w:val="24"/>
        </w:rPr>
      </w:r>
      <w:r w:rsidR="006E64E4">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Box>
          </w:ffData>
        </w:fldChar>
      </w:r>
      <w:r w:rsidR="00F846B9" w:rsidRPr="00F846B9">
        <w:rPr>
          <w:rFonts w:ascii="Arial" w:hAnsi="Arial" w:cs="Arial"/>
          <w:b/>
          <w:szCs w:val="24"/>
        </w:rPr>
        <w:instrText xml:space="preserve"> FORMCHECKBOX </w:instrText>
      </w:r>
      <w:r w:rsidR="006E64E4">
        <w:rPr>
          <w:rFonts w:ascii="Arial" w:hAnsi="Arial" w:cs="Arial"/>
          <w:b/>
          <w:szCs w:val="24"/>
        </w:rPr>
      </w:r>
      <w:r w:rsidR="006E64E4">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NO</w:t>
      </w:r>
    </w:p>
    <w:p w:rsidR="00C9234B" w:rsidRPr="000D7655"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contact Director of Legal and Regulatory Compliance for process</w:t>
      </w:r>
      <w:r w:rsidR="009A2F82" w:rsidRPr="000D7655">
        <w:rPr>
          <w:rFonts w:ascii="Arial" w:hAnsi="Arial" w:cs="Arial"/>
          <w:szCs w:val="24"/>
        </w:rPr>
        <w:t xml:space="preserve"> </w:t>
      </w:r>
      <w:r w:rsidRPr="000D7655">
        <w:rPr>
          <w:rFonts w:ascii="Arial" w:hAnsi="Arial" w:cs="Arial"/>
          <w:szCs w:val="24"/>
        </w:rPr>
        <w:t>to submit for PM-67 approval.</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40"/>
            <w:enabled/>
            <w:calcOnExit w:val="0"/>
            <w:textInput/>
          </w:ffData>
        </w:fldChar>
      </w:r>
      <w:bookmarkStart w:id="44" w:name="Text40"/>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44"/>
    </w:p>
    <w:p w:rsidR="009A2F82" w:rsidRDefault="009A2F82" w:rsidP="00C9234B">
      <w:pPr>
        <w:autoSpaceDE w:val="0"/>
        <w:autoSpaceDN w:val="0"/>
        <w:adjustRightInd w:val="0"/>
        <w:spacing w:after="0" w:line="240" w:lineRule="auto"/>
        <w:rPr>
          <w:rFonts w:ascii="Arial" w:hAnsi="Arial" w:cs="Arial"/>
          <w:szCs w:val="24"/>
        </w:rPr>
      </w:pPr>
    </w:p>
    <w:p w:rsidR="00C9234B" w:rsidRPr="00C9234B" w:rsidRDefault="00C9234B" w:rsidP="00C9234B">
      <w:pPr>
        <w:autoSpaceDE w:val="0"/>
        <w:autoSpaceDN w:val="0"/>
        <w:adjustRightInd w:val="0"/>
        <w:spacing w:after="0" w:line="240" w:lineRule="auto"/>
        <w:rPr>
          <w:rFonts w:ascii="Arial" w:hAnsi="Arial" w:cs="Arial"/>
          <w:szCs w:val="24"/>
        </w:rPr>
      </w:pPr>
      <w:r w:rsidRPr="00C9234B">
        <w:rPr>
          <w:rFonts w:ascii="Arial" w:hAnsi="Arial" w:cs="Arial"/>
          <w:szCs w:val="24"/>
        </w:rPr>
        <w:t>I agree to update this form within thirty (30) days of any status change if, at any time during the year, an</w:t>
      </w:r>
      <w:r w:rsidR="009A2F82">
        <w:rPr>
          <w:rFonts w:ascii="Arial" w:hAnsi="Arial" w:cs="Arial"/>
          <w:szCs w:val="24"/>
        </w:rPr>
        <w:t xml:space="preserve"> </w:t>
      </w:r>
      <w:r w:rsidRPr="00C9234B">
        <w:rPr>
          <w:rFonts w:ascii="Arial" w:hAnsi="Arial" w:cs="Arial"/>
          <w:szCs w:val="24"/>
        </w:rPr>
        <w:t>event causes a change in status regarding external activities, I recognize that I am required to update</w:t>
      </w:r>
      <w:r w:rsidR="009A2F82">
        <w:rPr>
          <w:rFonts w:ascii="Arial" w:hAnsi="Arial" w:cs="Arial"/>
          <w:szCs w:val="24"/>
        </w:rPr>
        <w:t xml:space="preserve"> </w:t>
      </w:r>
      <w:r w:rsidRPr="00C9234B">
        <w:rPr>
          <w:rFonts w:ascii="Arial" w:hAnsi="Arial" w:cs="Arial"/>
          <w:szCs w:val="24"/>
        </w:rPr>
        <w:t>this disclosure within thirty (30) days of any change in financial interests in accordance with PBRC policy</w:t>
      </w:r>
      <w:r w:rsidR="009A2F82">
        <w:rPr>
          <w:rFonts w:ascii="Arial" w:hAnsi="Arial" w:cs="Arial"/>
          <w:szCs w:val="24"/>
        </w:rPr>
        <w:t xml:space="preserve"> </w:t>
      </w:r>
      <w:r w:rsidRPr="00C9234B">
        <w:rPr>
          <w:rFonts w:ascii="Arial" w:hAnsi="Arial" w:cs="Arial"/>
          <w:szCs w:val="24"/>
        </w:rPr>
        <w:t xml:space="preserve">and Federal Regulations. By </w:t>
      </w:r>
      <w:r w:rsidR="000D7655">
        <w:rPr>
          <w:rFonts w:ascii="Arial" w:hAnsi="Arial" w:cs="Arial"/>
          <w:szCs w:val="24"/>
        </w:rPr>
        <w:t>signing below,</w:t>
      </w:r>
      <w:r w:rsidRPr="00C9234B">
        <w:rPr>
          <w:rFonts w:ascii="Arial" w:hAnsi="Arial" w:cs="Arial"/>
          <w:szCs w:val="24"/>
        </w:rPr>
        <w:t xml:space="preserve"> I am confirming that all of the above information I have</w:t>
      </w:r>
      <w:r w:rsidR="009A2F82">
        <w:rPr>
          <w:rFonts w:ascii="Arial" w:hAnsi="Arial" w:cs="Arial"/>
          <w:szCs w:val="24"/>
        </w:rPr>
        <w:t xml:space="preserve"> </w:t>
      </w:r>
      <w:r w:rsidRPr="00C9234B">
        <w:rPr>
          <w:rFonts w:ascii="Arial" w:hAnsi="Arial" w:cs="Arial"/>
          <w:szCs w:val="24"/>
        </w:rPr>
        <w:t xml:space="preserve">provided is accurate and I certify that, to the best of my knowledge and belief, all of the </w:t>
      </w:r>
      <w:r w:rsidR="009A2F82">
        <w:rPr>
          <w:rFonts w:ascii="Arial" w:hAnsi="Arial" w:cs="Arial"/>
          <w:szCs w:val="24"/>
        </w:rPr>
        <w:t>i</w:t>
      </w:r>
      <w:r w:rsidRPr="00C9234B">
        <w:rPr>
          <w:rFonts w:ascii="Arial" w:hAnsi="Arial" w:cs="Arial"/>
          <w:szCs w:val="24"/>
        </w:rPr>
        <w:t>nformation on</w:t>
      </w:r>
      <w:r w:rsidR="009A2F82">
        <w:rPr>
          <w:rFonts w:ascii="Arial" w:hAnsi="Arial" w:cs="Arial"/>
          <w:szCs w:val="24"/>
        </w:rPr>
        <w:t xml:space="preserve"> </w:t>
      </w:r>
      <w:r w:rsidRPr="00C9234B">
        <w:rPr>
          <w:rFonts w:ascii="Arial" w:hAnsi="Arial" w:cs="Arial"/>
          <w:szCs w:val="24"/>
        </w:rPr>
        <w:t>this disclosure is true, correct, complete, and made in good faith.</w:t>
      </w:r>
    </w:p>
    <w:p w:rsidR="000D7655" w:rsidRDefault="000D7655" w:rsidP="009A2F82">
      <w:pPr>
        <w:autoSpaceDE w:val="0"/>
        <w:autoSpaceDN w:val="0"/>
        <w:adjustRightInd w:val="0"/>
        <w:spacing w:after="0" w:line="240" w:lineRule="auto"/>
        <w:rPr>
          <w:rFonts w:ascii="Arial" w:hAnsi="Arial" w:cs="Arial"/>
          <w:szCs w:val="24"/>
        </w:rPr>
      </w:pPr>
    </w:p>
    <w:p w:rsidR="00D41668" w:rsidRDefault="00C9234B" w:rsidP="009A2F82">
      <w:pPr>
        <w:autoSpaceDE w:val="0"/>
        <w:autoSpaceDN w:val="0"/>
        <w:adjustRightInd w:val="0"/>
        <w:spacing w:after="0" w:line="240" w:lineRule="auto"/>
        <w:rPr>
          <w:rFonts w:ascii="Arial" w:hAnsi="Arial" w:cs="Arial"/>
          <w:szCs w:val="24"/>
        </w:rPr>
      </w:pPr>
      <w:r w:rsidRPr="00C9234B">
        <w:rPr>
          <w:rFonts w:ascii="Arial" w:hAnsi="Arial" w:cs="Arial"/>
          <w:szCs w:val="24"/>
        </w:rPr>
        <w:t>All financial and other confidential information disclosed by Faculty and Staff to the individuals</w:t>
      </w:r>
      <w:r w:rsidR="009A2F82">
        <w:rPr>
          <w:rFonts w:ascii="Arial" w:hAnsi="Arial" w:cs="Arial"/>
          <w:szCs w:val="24"/>
        </w:rPr>
        <w:t xml:space="preserve"> </w:t>
      </w:r>
      <w:r w:rsidRPr="00C9234B">
        <w:rPr>
          <w:rFonts w:ascii="Arial" w:hAnsi="Arial" w:cs="Arial"/>
          <w:szCs w:val="24"/>
        </w:rPr>
        <w:t>described will be maintained in confidence. The Conflicts Committee may disclose such information</w:t>
      </w:r>
      <w:r w:rsidR="009A2F82">
        <w:rPr>
          <w:rFonts w:ascii="Arial" w:hAnsi="Arial" w:cs="Arial"/>
          <w:szCs w:val="24"/>
        </w:rPr>
        <w:t xml:space="preserve"> </w:t>
      </w:r>
      <w:r w:rsidRPr="00C9234B">
        <w:rPr>
          <w:rFonts w:ascii="Arial" w:hAnsi="Arial" w:cs="Arial"/>
          <w:szCs w:val="24"/>
        </w:rPr>
        <w:t>only to other University administrators as necessary in order to carry out the purpose of this policy. No</w:t>
      </w:r>
      <w:r w:rsidR="009A2F82">
        <w:rPr>
          <w:rFonts w:ascii="Arial" w:hAnsi="Arial" w:cs="Arial"/>
          <w:szCs w:val="24"/>
        </w:rPr>
        <w:t xml:space="preserve"> </w:t>
      </w:r>
      <w:r w:rsidRPr="00C9234B">
        <w:rPr>
          <w:rFonts w:ascii="Arial" w:hAnsi="Arial" w:cs="Arial"/>
          <w:szCs w:val="24"/>
        </w:rPr>
        <w:t>other uses or disclosures of the financial and other confidential information of a Faculty or Staff member</w:t>
      </w:r>
      <w:r w:rsidR="009A2F82">
        <w:rPr>
          <w:rFonts w:ascii="Arial" w:hAnsi="Arial" w:cs="Arial"/>
          <w:szCs w:val="24"/>
        </w:rPr>
        <w:t xml:space="preserve"> </w:t>
      </w:r>
      <w:r w:rsidRPr="00C9234B">
        <w:rPr>
          <w:rFonts w:ascii="Arial" w:hAnsi="Arial" w:cs="Arial"/>
          <w:szCs w:val="24"/>
        </w:rPr>
        <w:t>will be permitted, unless required by law.</w:t>
      </w:r>
    </w:p>
    <w:p w:rsidR="00D41668" w:rsidRDefault="00D41668" w:rsidP="009A2F82">
      <w:pPr>
        <w:autoSpaceDE w:val="0"/>
        <w:autoSpaceDN w:val="0"/>
        <w:adjustRightInd w:val="0"/>
        <w:spacing w:after="0" w:line="240" w:lineRule="auto"/>
        <w:rPr>
          <w:rFonts w:ascii="Arial" w:hAnsi="Arial" w:cs="Arial"/>
          <w:szCs w:val="24"/>
        </w:rPr>
      </w:pPr>
    </w:p>
    <w:p w:rsidR="000D7655" w:rsidRDefault="000D7655" w:rsidP="00D41668">
      <w:pPr>
        <w:autoSpaceDE w:val="0"/>
        <w:autoSpaceDN w:val="0"/>
        <w:adjustRightInd w:val="0"/>
        <w:spacing w:after="0" w:line="360" w:lineRule="auto"/>
        <w:rPr>
          <w:rFonts w:ascii="Arial" w:hAnsi="Arial" w:cs="Arial"/>
          <w:szCs w:val="24"/>
        </w:rPr>
      </w:pPr>
      <w:r>
        <w:rPr>
          <w:rFonts w:ascii="Arial" w:hAnsi="Arial" w:cs="Arial"/>
          <w:szCs w:val="24"/>
        </w:rPr>
        <w:t xml:space="preserve">Printed Name:  </w:t>
      </w:r>
      <w:r>
        <w:rPr>
          <w:rFonts w:ascii="Arial" w:hAnsi="Arial" w:cs="Arial"/>
          <w:szCs w:val="24"/>
        </w:rPr>
        <w:fldChar w:fldCharType="begin">
          <w:ffData>
            <w:name w:val="Text56"/>
            <w:enabled/>
            <w:calcOnExit w:val="0"/>
            <w:textInput/>
          </w:ffData>
        </w:fldChar>
      </w:r>
      <w:bookmarkStart w:id="45" w:name="Text5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5"/>
    </w:p>
    <w:p w:rsidR="000D7655" w:rsidRDefault="000D7655" w:rsidP="00D41668">
      <w:pPr>
        <w:autoSpaceDE w:val="0"/>
        <w:autoSpaceDN w:val="0"/>
        <w:adjustRightInd w:val="0"/>
        <w:spacing w:after="0" w:line="360" w:lineRule="auto"/>
        <w:rPr>
          <w:rFonts w:ascii="Arial" w:hAnsi="Arial" w:cs="Arial"/>
          <w:szCs w:val="24"/>
          <w:u w:val="single"/>
        </w:rPr>
      </w:pPr>
      <w:r>
        <w:rPr>
          <w:rFonts w:ascii="Arial" w:hAnsi="Arial" w:cs="Arial"/>
          <w:szCs w:val="24"/>
        </w:rPr>
        <w:t xml:space="preserve">Signature: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rsidR="000D7655" w:rsidRPr="000D7655" w:rsidRDefault="000D7655" w:rsidP="00D41668">
      <w:pPr>
        <w:autoSpaceDE w:val="0"/>
        <w:autoSpaceDN w:val="0"/>
        <w:adjustRightInd w:val="0"/>
        <w:spacing w:after="0" w:line="360" w:lineRule="auto"/>
        <w:rPr>
          <w:rFonts w:ascii="Arial" w:hAnsi="Arial" w:cs="Arial"/>
          <w:szCs w:val="24"/>
        </w:rPr>
      </w:pPr>
      <w:r>
        <w:rPr>
          <w:rFonts w:ascii="Arial" w:hAnsi="Arial" w:cs="Arial"/>
          <w:szCs w:val="24"/>
        </w:rPr>
        <w:t xml:space="preserve">Date:  </w:t>
      </w:r>
      <w:r>
        <w:rPr>
          <w:rFonts w:ascii="Arial" w:hAnsi="Arial" w:cs="Arial"/>
          <w:szCs w:val="24"/>
        </w:rPr>
        <w:fldChar w:fldCharType="begin">
          <w:ffData>
            <w:name w:val="Text57"/>
            <w:enabled/>
            <w:calcOnExit w:val="0"/>
            <w:textInput/>
          </w:ffData>
        </w:fldChar>
      </w:r>
      <w:bookmarkStart w:id="46" w:name="Text5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6"/>
    </w:p>
    <w:sectPr w:rsidR="000D7655" w:rsidRPr="000D7655" w:rsidSect="00F846B9">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4E4" w:rsidRDefault="006E64E4" w:rsidP="000D7655">
      <w:pPr>
        <w:spacing w:after="0" w:line="240" w:lineRule="auto"/>
      </w:pPr>
      <w:r>
        <w:separator/>
      </w:r>
    </w:p>
  </w:endnote>
  <w:endnote w:type="continuationSeparator" w:id="0">
    <w:p w:rsidR="006E64E4" w:rsidRDefault="006E64E4" w:rsidP="000D7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098198024"/>
      <w:docPartObj>
        <w:docPartGallery w:val="Page Numbers (Bottom of Page)"/>
        <w:docPartUnique/>
      </w:docPartObj>
    </w:sdtPr>
    <w:sdtEndPr/>
    <w:sdtContent>
      <w:sdt>
        <w:sdtPr>
          <w:rPr>
            <w:rFonts w:ascii="Arial" w:hAnsi="Arial" w:cs="Arial"/>
            <w:sz w:val="20"/>
            <w:szCs w:val="20"/>
          </w:rPr>
          <w:id w:val="98381352"/>
          <w:docPartObj>
            <w:docPartGallery w:val="Page Numbers (Top of Page)"/>
            <w:docPartUnique/>
          </w:docPartObj>
        </w:sdtPr>
        <w:sdtEndPr/>
        <w:sdtContent>
          <w:p w:rsidR="000D7655" w:rsidRPr="000D7655" w:rsidRDefault="000D7655" w:rsidP="000D7655">
            <w:pPr>
              <w:pStyle w:val="Footer"/>
              <w:jc w:val="right"/>
              <w:rPr>
                <w:rFonts w:ascii="Arial" w:hAnsi="Arial" w:cs="Arial"/>
                <w:sz w:val="20"/>
                <w:szCs w:val="20"/>
              </w:rPr>
            </w:pPr>
            <w:r w:rsidRPr="000D7655">
              <w:rPr>
                <w:rFonts w:ascii="Arial" w:hAnsi="Arial" w:cs="Arial"/>
                <w:sz w:val="20"/>
                <w:szCs w:val="20"/>
              </w:rPr>
              <w:t xml:space="preserve">Page </w:t>
            </w:r>
            <w:r w:rsidRPr="000D7655">
              <w:rPr>
                <w:rFonts w:ascii="Arial" w:hAnsi="Arial" w:cs="Arial"/>
                <w:bCs/>
                <w:sz w:val="20"/>
                <w:szCs w:val="20"/>
              </w:rPr>
              <w:fldChar w:fldCharType="begin"/>
            </w:r>
            <w:r w:rsidRPr="000D7655">
              <w:rPr>
                <w:rFonts w:ascii="Arial" w:hAnsi="Arial" w:cs="Arial"/>
                <w:bCs/>
                <w:sz w:val="20"/>
                <w:szCs w:val="20"/>
              </w:rPr>
              <w:instrText xml:space="preserve"> PAGE </w:instrText>
            </w:r>
            <w:r w:rsidRPr="000D7655">
              <w:rPr>
                <w:rFonts w:ascii="Arial" w:hAnsi="Arial" w:cs="Arial"/>
                <w:bCs/>
                <w:sz w:val="20"/>
                <w:szCs w:val="20"/>
              </w:rPr>
              <w:fldChar w:fldCharType="separate"/>
            </w:r>
            <w:r w:rsidR="00D44EE5">
              <w:rPr>
                <w:rFonts w:ascii="Arial" w:hAnsi="Arial" w:cs="Arial"/>
                <w:bCs/>
                <w:noProof/>
                <w:sz w:val="20"/>
                <w:szCs w:val="20"/>
              </w:rPr>
              <w:t>3</w:t>
            </w:r>
            <w:r w:rsidRPr="000D7655">
              <w:rPr>
                <w:rFonts w:ascii="Arial" w:hAnsi="Arial" w:cs="Arial"/>
                <w:bCs/>
                <w:sz w:val="20"/>
                <w:szCs w:val="20"/>
              </w:rPr>
              <w:fldChar w:fldCharType="end"/>
            </w:r>
            <w:r w:rsidRPr="000D7655">
              <w:rPr>
                <w:rFonts w:ascii="Arial" w:hAnsi="Arial" w:cs="Arial"/>
                <w:sz w:val="20"/>
                <w:szCs w:val="20"/>
              </w:rPr>
              <w:t xml:space="preserve"> of </w:t>
            </w:r>
            <w:r w:rsidRPr="000D7655">
              <w:rPr>
                <w:rFonts w:ascii="Arial" w:hAnsi="Arial" w:cs="Arial"/>
                <w:bCs/>
                <w:sz w:val="20"/>
                <w:szCs w:val="20"/>
              </w:rPr>
              <w:fldChar w:fldCharType="begin"/>
            </w:r>
            <w:r w:rsidRPr="000D7655">
              <w:rPr>
                <w:rFonts w:ascii="Arial" w:hAnsi="Arial" w:cs="Arial"/>
                <w:bCs/>
                <w:sz w:val="20"/>
                <w:szCs w:val="20"/>
              </w:rPr>
              <w:instrText xml:space="preserve"> NUMPAGES  </w:instrText>
            </w:r>
            <w:r w:rsidRPr="000D7655">
              <w:rPr>
                <w:rFonts w:ascii="Arial" w:hAnsi="Arial" w:cs="Arial"/>
                <w:bCs/>
                <w:sz w:val="20"/>
                <w:szCs w:val="20"/>
              </w:rPr>
              <w:fldChar w:fldCharType="separate"/>
            </w:r>
            <w:r w:rsidR="00D44EE5">
              <w:rPr>
                <w:rFonts w:ascii="Arial" w:hAnsi="Arial" w:cs="Arial"/>
                <w:bCs/>
                <w:noProof/>
                <w:sz w:val="20"/>
                <w:szCs w:val="20"/>
              </w:rPr>
              <w:t>5</w:t>
            </w:r>
            <w:r w:rsidRPr="000D7655">
              <w:rPr>
                <w:rFonts w:ascii="Arial" w:hAnsi="Arial" w:cs="Arial"/>
                <w:bCs/>
                <w:sz w:val="20"/>
                <w:szCs w:val="20"/>
              </w:rPr>
              <w:fldChar w:fldCharType="end"/>
            </w:r>
          </w:p>
        </w:sdtContent>
      </w:sdt>
    </w:sdtContent>
  </w:sdt>
  <w:p w:rsidR="000D7655" w:rsidRPr="00764E92" w:rsidRDefault="00764E92">
    <w:pPr>
      <w:pStyle w:val="Footer"/>
      <w:rPr>
        <w:sz w:val="20"/>
        <w:szCs w:val="20"/>
      </w:rPr>
    </w:pPr>
    <w:r w:rsidRPr="00764E92">
      <w:rPr>
        <w:sz w:val="20"/>
        <w:szCs w:val="20"/>
      </w:rPr>
      <w:t xml:space="preserve">VERSION DATE: </w:t>
    </w:r>
    <w:r w:rsidR="00F81623">
      <w:rPr>
        <w:sz w:val="20"/>
        <w:szCs w:val="20"/>
      </w:rPr>
      <w:t>9</w:t>
    </w:r>
    <w:r w:rsidRPr="00764E92">
      <w:rPr>
        <w:sz w:val="20"/>
        <w:szCs w:val="20"/>
      </w:rPr>
      <w:t>/</w:t>
    </w:r>
    <w:r w:rsidR="00F81623">
      <w:rPr>
        <w:sz w:val="20"/>
        <w:szCs w:val="20"/>
      </w:rPr>
      <w:t>17</w:t>
    </w:r>
    <w:r w:rsidRPr="00764E92">
      <w:rPr>
        <w:sz w:val="20"/>
        <w:szCs w:val="20"/>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4E4" w:rsidRDefault="006E64E4" w:rsidP="000D7655">
      <w:pPr>
        <w:spacing w:after="0" w:line="240" w:lineRule="auto"/>
      </w:pPr>
      <w:r>
        <w:separator/>
      </w:r>
    </w:p>
  </w:footnote>
  <w:footnote w:type="continuationSeparator" w:id="0">
    <w:p w:rsidR="006E64E4" w:rsidRDefault="006E64E4" w:rsidP="000D7655">
      <w:pPr>
        <w:spacing w:after="0" w:line="240" w:lineRule="auto"/>
      </w:pPr>
      <w:r>
        <w:continuationSeparator/>
      </w:r>
    </w:p>
  </w:footnote>
  <w:footnote w:id="1">
    <w:p w:rsidR="00AE4A6B" w:rsidRDefault="00AE4A6B">
      <w:pPr>
        <w:pStyle w:val="FootnoteText"/>
      </w:pPr>
      <w:r>
        <w:rPr>
          <w:rStyle w:val="FootnoteReference"/>
        </w:rPr>
        <w:footnoteRef/>
      </w:r>
      <w:r>
        <w:t xml:space="preserve"> Effective April 18, 2014, all HHS grantees are expected to recognize any same-sex marriage legally entered in a U.S. jurisdiction that recognizes their marriage, including one of the 50 states, the District of Columbia, or a U.S. territory or in a foreign country so long as the marriage would also be recognized by a U.S. jurisdiction.  This applies regardless of whether or not the couple resides in a jurisdiction that recognizes same-sex marriage.  However, this does not apply to registered domestic partnerships, civil unions or similar formal relationships recognized under the law of jurisdiction of celebration as something other than marriage.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6444"/>
    <w:multiLevelType w:val="hybridMultilevel"/>
    <w:tmpl w:val="2268465A"/>
    <w:lvl w:ilvl="0" w:tplc="0409000F">
      <w:start w:val="1"/>
      <w:numFmt w:val="decimal"/>
      <w:lvlText w:val="%1."/>
      <w:lvlJc w:val="left"/>
      <w:pPr>
        <w:ind w:left="720" w:hanging="360"/>
      </w:pPr>
      <w:rPr>
        <w:rFonts w:hint="default"/>
      </w:rPr>
    </w:lvl>
    <w:lvl w:ilvl="1" w:tplc="6284C0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00BE1"/>
    <w:multiLevelType w:val="hybridMultilevel"/>
    <w:tmpl w:val="403CC920"/>
    <w:lvl w:ilvl="0" w:tplc="04090019">
      <w:start w:val="9"/>
      <w:numFmt w:val="lowerLetter"/>
      <w:lvlText w:val="%1."/>
      <w:lvlJc w:val="left"/>
      <w:pPr>
        <w:ind w:left="720" w:hanging="360"/>
      </w:pPr>
      <w:rPr>
        <w:rFonts w:hint="default"/>
      </w:rPr>
    </w:lvl>
    <w:lvl w:ilvl="1" w:tplc="65BAEA8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651329"/>
    <w:multiLevelType w:val="hybridMultilevel"/>
    <w:tmpl w:val="40A0B502"/>
    <w:lvl w:ilvl="0" w:tplc="0409000F">
      <w:start w:val="1"/>
      <w:numFmt w:val="decimal"/>
      <w:lvlText w:val="%1."/>
      <w:lvlJc w:val="left"/>
      <w:pPr>
        <w:ind w:left="720" w:hanging="360"/>
      </w:pPr>
      <w:rPr>
        <w:rFonts w:hint="default"/>
      </w:rPr>
    </w:lvl>
    <w:lvl w:ilvl="1" w:tplc="8E90A4F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E52E58"/>
    <w:multiLevelType w:val="hybridMultilevel"/>
    <w:tmpl w:val="6AC0B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587F75"/>
    <w:multiLevelType w:val="hybridMultilevel"/>
    <w:tmpl w:val="5358C250"/>
    <w:lvl w:ilvl="0" w:tplc="0409000F">
      <w:start w:val="1"/>
      <w:numFmt w:val="decimal"/>
      <w:lvlText w:val="%1."/>
      <w:lvlJc w:val="left"/>
      <w:pPr>
        <w:ind w:left="2520" w:hanging="360"/>
      </w:pPr>
      <w:rPr>
        <w:rFonts w:hint="default"/>
      </w:rPr>
    </w:lvl>
    <w:lvl w:ilvl="1" w:tplc="0938FCE4">
      <w:start w:val="1"/>
      <w:numFmt w:val="lowerLetter"/>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C3E5637"/>
    <w:multiLevelType w:val="hybridMultilevel"/>
    <w:tmpl w:val="6D2C8C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17428F"/>
    <w:multiLevelType w:val="hybridMultilevel"/>
    <w:tmpl w:val="6B007E08"/>
    <w:lvl w:ilvl="0" w:tplc="0409000F">
      <w:start w:val="1"/>
      <w:numFmt w:val="decimal"/>
      <w:lvlText w:val="%1."/>
      <w:lvlJc w:val="left"/>
      <w:pPr>
        <w:ind w:left="720" w:hanging="360"/>
      </w:pPr>
      <w:rPr>
        <w:rFonts w:hint="default"/>
      </w:rPr>
    </w:lvl>
    <w:lvl w:ilvl="1" w:tplc="81FC42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7F576D"/>
    <w:multiLevelType w:val="hybridMultilevel"/>
    <w:tmpl w:val="70341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9E748E"/>
    <w:multiLevelType w:val="hybridMultilevel"/>
    <w:tmpl w:val="82F8F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E7E06"/>
    <w:multiLevelType w:val="hybridMultilevel"/>
    <w:tmpl w:val="F79E2C8A"/>
    <w:lvl w:ilvl="0" w:tplc="0409000F">
      <w:start w:val="1"/>
      <w:numFmt w:val="decimal"/>
      <w:lvlText w:val="%1."/>
      <w:lvlJc w:val="left"/>
      <w:pPr>
        <w:ind w:left="720" w:hanging="360"/>
      </w:pPr>
    </w:lvl>
    <w:lvl w:ilvl="1" w:tplc="01080D4A">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731777"/>
    <w:multiLevelType w:val="hybridMultilevel"/>
    <w:tmpl w:val="386E3028"/>
    <w:lvl w:ilvl="0" w:tplc="0409000F">
      <w:start w:val="1"/>
      <w:numFmt w:val="decimal"/>
      <w:lvlText w:val="%1."/>
      <w:lvlJc w:val="left"/>
      <w:pPr>
        <w:ind w:left="2520" w:hanging="360"/>
      </w:pPr>
      <w:rPr>
        <w:rFonts w:hint="default"/>
      </w:rPr>
    </w:lvl>
    <w:lvl w:ilvl="1" w:tplc="F3FE0068">
      <w:start w:val="1"/>
      <w:numFmt w:val="lowerLetter"/>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54A7507E"/>
    <w:multiLevelType w:val="hybridMultilevel"/>
    <w:tmpl w:val="D3F6352E"/>
    <w:lvl w:ilvl="0" w:tplc="0409000F">
      <w:start w:val="1"/>
      <w:numFmt w:val="decimal"/>
      <w:lvlText w:val="%1."/>
      <w:lvlJc w:val="left"/>
      <w:pPr>
        <w:ind w:left="720" w:hanging="360"/>
      </w:pPr>
      <w:rPr>
        <w:rFonts w:hint="default"/>
      </w:rPr>
    </w:lvl>
    <w:lvl w:ilvl="1" w:tplc="A20C4BA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A44818"/>
    <w:multiLevelType w:val="hybridMultilevel"/>
    <w:tmpl w:val="E83E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58651A"/>
    <w:multiLevelType w:val="hybridMultilevel"/>
    <w:tmpl w:val="21A627D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E41C12"/>
    <w:multiLevelType w:val="hybridMultilevel"/>
    <w:tmpl w:val="BF4C3F3C"/>
    <w:lvl w:ilvl="0" w:tplc="0409000F">
      <w:start w:val="1"/>
      <w:numFmt w:val="decimal"/>
      <w:lvlText w:val="%1."/>
      <w:lvlJc w:val="left"/>
      <w:pPr>
        <w:ind w:left="720" w:hanging="360"/>
      </w:pPr>
      <w:rPr>
        <w:rFonts w:hint="default"/>
      </w:rPr>
    </w:lvl>
    <w:lvl w:ilvl="1" w:tplc="69D205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080892"/>
    <w:multiLevelType w:val="hybridMultilevel"/>
    <w:tmpl w:val="F6F84D5E"/>
    <w:lvl w:ilvl="0" w:tplc="0409000F">
      <w:start w:val="1"/>
      <w:numFmt w:val="decimal"/>
      <w:lvlText w:val="%1."/>
      <w:lvlJc w:val="left"/>
      <w:pPr>
        <w:ind w:left="720" w:hanging="360"/>
      </w:pPr>
      <w:rPr>
        <w:rFonts w:hint="default"/>
      </w:rPr>
    </w:lvl>
    <w:lvl w:ilvl="1" w:tplc="A120F7F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F60FA4"/>
    <w:multiLevelType w:val="hybridMultilevel"/>
    <w:tmpl w:val="75B079B4"/>
    <w:lvl w:ilvl="0" w:tplc="0409000F">
      <w:start w:val="1"/>
      <w:numFmt w:val="decimal"/>
      <w:lvlText w:val="%1."/>
      <w:lvlJc w:val="left"/>
      <w:pPr>
        <w:ind w:left="720" w:hanging="360"/>
      </w:pPr>
      <w:rPr>
        <w:rFonts w:hint="default"/>
      </w:rPr>
    </w:lvl>
    <w:lvl w:ilvl="1" w:tplc="3FEA59AC">
      <w:start w:val="1"/>
      <w:numFmt w:val="lowerLetter"/>
      <w:lvlText w:val="%2."/>
      <w:lvlJc w:val="left"/>
      <w:pPr>
        <w:ind w:left="1440" w:hanging="360"/>
      </w:pPr>
      <w:rPr>
        <w:rFonts w:hint="default"/>
      </w:rPr>
    </w:lvl>
    <w:lvl w:ilvl="2" w:tplc="77022A20">
      <w:start w:val="1"/>
      <w:numFmt w:val="bullet"/>
      <w:lvlText w:val="•"/>
      <w:lvlJc w:val="left"/>
      <w:pPr>
        <w:ind w:left="2340" w:hanging="360"/>
      </w:pPr>
      <w:rPr>
        <w:rFonts w:ascii="Calibri" w:eastAsiaTheme="minorHAnsi" w:hAnsi="Calibri"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1"/>
  </w:num>
  <w:num w:numId="4">
    <w:abstractNumId w:val="7"/>
  </w:num>
  <w:num w:numId="5">
    <w:abstractNumId w:val="3"/>
  </w:num>
  <w:num w:numId="6">
    <w:abstractNumId w:val="9"/>
  </w:num>
  <w:num w:numId="7">
    <w:abstractNumId w:val="0"/>
  </w:num>
  <w:num w:numId="8">
    <w:abstractNumId w:val="10"/>
  </w:num>
  <w:num w:numId="9">
    <w:abstractNumId w:val="4"/>
  </w:num>
  <w:num w:numId="10">
    <w:abstractNumId w:val="14"/>
  </w:num>
  <w:num w:numId="11">
    <w:abstractNumId w:val="6"/>
  </w:num>
  <w:num w:numId="12">
    <w:abstractNumId w:val="15"/>
  </w:num>
  <w:num w:numId="13">
    <w:abstractNumId w:val="16"/>
  </w:num>
  <w:num w:numId="14">
    <w:abstractNumId w:val="1"/>
  </w:num>
  <w:num w:numId="15">
    <w:abstractNumId w:val="2"/>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4B"/>
    <w:rsid w:val="000D7655"/>
    <w:rsid w:val="0017424D"/>
    <w:rsid w:val="00174293"/>
    <w:rsid w:val="00182ACF"/>
    <w:rsid w:val="002D5E20"/>
    <w:rsid w:val="004D6EBD"/>
    <w:rsid w:val="00526EFC"/>
    <w:rsid w:val="006E64E4"/>
    <w:rsid w:val="00764E92"/>
    <w:rsid w:val="00850109"/>
    <w:rsid w:val="008C0E2E"/>
    <w:rsid w:val="008E4D01"/>
    <w:rsid w:val="00925FBB"/>
    <w:rsid w:val="009A2F82"/>
    <w:rsid w:val="00A765E8"/>
    <w:rsid w:val="00A8491A"/>
    <w:rsid w:val="00AE4A6B"/>
    <w:rsid w:val="00BA6D14"/>
    <w:rsid w:val="00BD5CA8"/>
    <w:rsid w:val="00C35FA7"/>
    <w:rsid w:val="00C634C6"/>
    <w:rsid w:val="00C9234B"/>
    <w:rsid w:val="00D41668"/>
    <w:rsid w:val="00D44EE5"/>
    <w:rsid w:val="00E032E2"/>
    <w:rsid w:val="00F23F0D"/>
    <w:rsid w:val="00F81623"/>
    <w:rsid w:val="00F84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34B"/>
    <w:pPr>
      <w:ind w:left="720"/>
      <w:contextualSpacing/>
    </w:pPr>
  </w:style>
  <w:style w:type="paragraph" w:styleId="Header">
    <w:name w:val="header"/>
    <w:basedOn w:val="Normal"/>
    <w:link w:val="HeaderChar"/>
    <w:uiPriority w:val="99"/>
    <w:unhideWhenUsed/>
    <w:rsid w:val="000D7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655"/>
  </w:style>
  <w:style w:type="paragraph" w:styleId="Footer">
    <w:name w:val="footer"/>
    <w:basedOn w:val="Normal"/>
    <w:link w:val="FooterChar"/>
    <w:uiPriority w:val="99"/>
    <w:unhideWhenUsed/>
    <w:rsid w:val="000D7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655"/>
  </w:style>
  <w:style w:type="paragraph" w:styleId="FootnoteText">
    <w:name w:val="footnote text"/>
    <w:basedOn w:val="Normal"/>
    <w:link w:val="FootnoteTextChar"/>
    <w:uiPriority w:val="99"/>
    <w:semiHidden/>
    <w:unhideWhenUsed/>
    <w:rsid w:val="00BA6D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6D14"/>
    <w:rPr>
      <w:sz w:val="20"/>
      <w:szCs w:val="20"/>
    </w:rPr>
  </w:style>
  <w:style w:type="character" w:styleId="FootnoteReference">
    <w:name w:val="footnote reference"/>
    <w:basedOn w:val="DefaultParagraphFont"/>
    <w:uiPriority w:val="99"/>
    <w:semiHidden/>
    <w:unhideWhenUsed/>
    <w:rsid w:val="00BA6D14"/>
    <w:rPr>
      <w:vertAlign w:val="superscript"/>
    </w:rPr>
  </w:style>
  <w:style w:type="paragraph" w:styleId="BalloonText">
    <w:name w:val="Balloon Text"/>
    <w:basedOn w:val="Normal"/>
    <w:link w:val="BalloonTextChar"/>
    <w:uiPriority w:val="99"/>
    <w:semiHidden/>
    <w:unhideWhenUsed/>
    <w:rsid w:val="008C0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34B"/>
    <w:pPr>
      <w:ind w:left="720"/>
      <w:contextualSpacing/>
    </w:pPr>
  </w:style>
  <w:style w:type="paragraph" w:styleId="Header">
    <w:name w:val="header"/>
    <w:basedOn w:val="Normal"/>
    <w:link w:val="HeaderChar"/>
    <w:uiPriority w:val="99"/>
    <w:unhideWhenUsed/>
    <w:rsid w:val="000D7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655"/>
  </w:style>
  <w:style w:type="paragraph" w:styleId="Footer">
    <w:name w:val="footer"/>
    <w:basedOn w:val="Normal"/>
    <w:link w:val="FooterChar"/>
    <w:uiPriority w:val="99"/>
    <w:unhideWhenUsed/>
    <w:rsid w:val="000D7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655"/>
  </w:style>
  <w:style w:type="paragraph" w:styleId="FootnoteText">
    <w:name w:val="footnote text"/>
    <w:basedOn w:val="Normal"/>
    <w:link w:val="FootnoteTextChar"/>
    <w:uiPriority w:val="99"/>
    <w:semiHidden/>
    <w:unhideWhenUsed/>
    <w:rsid w:val="00BA6D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6D14"/>
    <w:rPr>
      <w:sz w:val="20"/>
      <w:szCs w:val="20"/>
    </w:rPr>
  </w:style>
  <w:style w:type="character" w:styleId="FootnoteReference">
    <w:name w:val="footnote reference"/>
    <w:basedOn w:val="DefaultParagraphFont"/>
    <w:uiPriority w:val="99"/>
    <w:semiHidden/>
    <w:unhideWhenUsed/>
    <w:rsid w:val="00BA6D14"/>
    <w:rPr>
      <w:vertAlign w:val="superscript"/>
    </w:rPr>
  </w:style>
  <w:style w:type="paragraph" w:styleId="BalloonText">
    <w:name w:val="Balloon Text"/>
    <w:basedOn w:val="Normal"/>
    <w:link w:val="BalloonTextChar"/>
    <w:uiPriority w:val="99"/>
    <w:semiHidden/>
    <w:unhideWhenUsed/>
    <w:rsid w:val="008C0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0E28C-DEDA-4B3F-A924-D7FAB2AD5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2300</Words>
  <Characters>13112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Pennington Biomedical Research Center</Company>
  <LinksUpToDate>false</LinksUpToDate>
  <CharactersWithSpaces>15382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cp:lastModifiedBy>
  <cp:revision>4</cp:revision>
  <dcterms:created xsi:type="dcterms:W3CDTF">2014-09-18T18:44:00Z</dcterms:created>
  <dcterms:modified xsi:type="dcterms:W3CDTF">2015-01-24T15:59:00Z</dcterms:modified>
</cp:coreProperties>
</file>